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CBB1" w14:textId="77777777" w:rsidR="000F7E81" w:rsidRDefault="000F7E81" w:rsidP="000F7E81">
      <w:pPr>
        <w:pStyle w:val="Authornames"/>
        <w:rPr>
          <w:b/>
          <w:lang w:val="en-US"/>
        </w:rPr>
      </w:pPr>
      <w:r w:rsidRPr="000F7E81">
        <w:rPr>
          <w:b/>
          <w:lang w:val="en-US"/>
        </w:rPr>
        <w:t>Constructing Knowledge in Primary Physical Education: A Critical perspective from pre-service teachers</w:t>
      </w:r>
    </w:p>
    <w:p w14:paraId="3B721506" w14:textId="77777777" w:rsidR="000F7E81" w:rsidRDefault="000F7E81" w:rsidP="000F7E81">
      <w:pPr>
        <w:pStyle w:val="Authornames"/>
      </w:pPr>
      <w:r>
        <w:t xml:space="preserve">Vicky </w:t>
      </w:r>
      <w:proofErr w:type="spellStart"/>
      <w:r>
        <w:t>Randall</w:t>
      </w:r>
      <w:r w:rsidRPr="00394920">
        <w:rPr>
          <w:vertAlign w:val="superscript"/>
        </w:rPr>
        <w:t>a</w:t>
      </w:r>
      <w:proofErr w:type="spellEnd"/>
      <w:r>
        <w:t xml:space="preserve">* and Matthew </w:t>
      </w:r>
      <w:proofErr w:type="spellStart"/>
      <w:r>
        <w:t>Fleet</w:t>
      </w:r>
      <w:r w:rsidRPr="00394920">
        <w:rPr>
          <w:vertAlign w:val="superscript"/>
        </w:rPr>
        <w:t>b</w:t>
      </w:r>
      <w:proofErr w:type="spellEnd"/>
    </w:p>
    <w:p w14:paraId="229D6B36" w14:textId="77777777" w:rsidR="000F7E81" w:rsidRDefault="000F7E81" w:rsidP="000F7E81">
      <w:pPr>
        <w:pStyle w:val="Affiliation"/>
      </w:pPr>
      <w:proofErr w:type="spellStart"/>
      <w:r w:rsidRPr="00394920">
        <w:rPr>
          <w:vertAlign w:val="superscript"/>
        </w:rPr>
        <w:t>a</w:t>
      </w:r>
      <w:r>
        <w:t>Institute</w:t>
      </w:r>
      <w:proofErr w:type="spellEnd"/>
      <w:r>
        <w:t xml:space="preserve"> of Education, University of Winchester, Winchester, UK;</w:t>
      </w:r>
      <w:r w:rsidRPr="003152C8">
        <w:t xml:space="preserve"> </w:t>
      </w:r>
      <w:proofErr w:type="spellStart"/>
      <w:r w:rsidRPr="00394920">
        <w:rPr>
          <w:vertAlign w:val="superscript"/>
        </w:rPr>
        <w:t>b</w:t>
      </w:r>
      <w:r>
        <w:t>School</w:t>
      </w:r>
      <w:proofErr w:type="spellEnd"/>
      <w:r>
        <w:t xml:space="preserve"> of Sport, Health and Social Sciences, Southampton Solent University, Southampton, UK</w:t>
      </w:r>
    </w:p>
    <w:p w14:paraId="0C26BCE7" w14:textId="77777777" w:rsidR="000F7E81" w:rsidRDefault="008812E6" w:rsidP="000F7E81">
      <w:pPr>
        <w:pStyle w:val="Notesoncontributors"/>
        <w:spacing w:line="240" w:lineRule="auto"/>
        <w:contextualSpacing/>
      </w:pPr>
      <w:hyperlink r:id="rId8" w:history="1">
        <w:r w:rsidR="000F7E81" w:rsidRPr="001C447A">
          <w:rPr>
            <w:rStyle w:val="Hyperlink"/>
          </w:rPr>
          <w:t>Victoria.randall@winchester.ac.uk</w:t>
        </w:r>
      </w:hyperlink>
      <w:r w:rsidR="000F7E81" w:rsidRPr="001C447A">
        <w:t xml:space="preserve"> </w:t>
      </w:r>
    </w:p>
    <w:p w14:paraId="4529ABEE" w14:textId="77777777" w:rsidR="000F7E81" w:rsidRPr="001C447A" w:rsidRDefault="000F7E81" w:rsidP="000F7E81">
      <w:pPr>
        <w:pStyle w:val="Notesoncontributors"/>
        <w:spacing w:line="240" w:lineRule="auto"/>
        <w:contextualSpacing/>
      </w:pPr>
      <w:r>
        <w:t xml:space="preserve">@VicksRandall82 </w:t>
      </w:r>
    </w:p>
    <w:p w14:paraId="6AB5A446" w14:textId="77777777" w:rsidR="000F7E81" w:rsidRDefault="000F7E81" w:rsidP="000F7E81">
      <w:pPr>
        <w:pStyle w:val="Notesoncontributors"/>
        <w:spacing w:line="240" w:lineRule="auto"/>
        <w:contextualSpacing/>
      </w:pPr>
      <w:proofErr w:type="spellStart"/>
      <w:r w:rsidRPr="001C447A">
        <w:t>ORCiD</w:t>
      </w:r>
      <w:proofErr w:type="spellEnd"/>
      <w:r w:rsidRPr="001C447A">
        <w:t>: 0000-0001-7131-7628</w:t>
      </w:r>
    </w:p>
    <w:p w14:paraId="556BF0F6" w14:textId="77777777" w:rsidR="000F7E81" w:rsidRPr="001C447A" w:rsidRDefault="000F7E81" w:rsidP="000F7E81">
      <w:pPr>
        <w:pStyle w:val="Notesoncontributors"/>
        <w:spacing w:line="240" w:lineRule="auto"/>
      </w:pPr>
      <w:r w:rsidRPr="001C447A">
        <w:t xml:space="preserve">Vicky Randall is a Senior Fellow at the University of Winchester. She is subject coordinator for Physical Education across primary and secondary teacher education programmes and supports in-service teachers, subject leaders and school leadership in partnership primary schools. Her research interests include teacher professional knowledge, teacher development, policy and professional learning. She works across a number of national and European professional networks to support the development of physical education initial teacher education. </w:t>
      </w:r>
    </w:p>
    <w:p w14:paraId="2907FDE9" w14:textId="77777777" w:rsidR="000F7E81" w:rsidRDefault="000F7E81" w:rsidP="000F7E81">
      <w:pPr>
        <w:spacing w:line="240" w:lineRule="auto"/>
      </w:pPr>
    </w:p>
    <w:p w14:paraId="32A4A6BE" w14:textId="77777777" w:rsidR="000F7E81" w:rsidRDefault="008812E6" w:rsidP="000F7E81">
      <w:pPr>
        <w:spacing w:line="240" w:lineRule="auto"/>
        <w:rPr>
          <w:sz w:val="22"/>
        </w:rPr>
      </w:pPr>
      <w:hyperlink r:id="rId9" w:history="1">
        <w:r w:rsidR="000F7E81" w:rsidRPr="00027510">
          <w:rPr>
            <w:rStyle w:val="Hyperlink"/>
            <w:sz w:val="22"/>
          </w:rPr>
          <w:t>Matthew.fleet@solent.ac.uk</w:t>
        </w:r>
      </w:hyperlink>
      <w:r w:rsidR="000F7E81">
        <w:rPr>
          <w:sz w:val="22"/>
        </w:rPr>
        <w:t xml:space="preserve"> </w:t>
      </w:r>
    </w:p>
    <w:p w14:paraId="719D8B5B" w14:textId="77777777" w:rsidR="000F7E81" w:rsidRDefault="000F7E81" w:rsidP="000F7E81">
      <w:pPr>
        <w:spacing w:line="240" w:lineRule="auto"/>
        <w:rPr>
          <w:sz w:val="22"/>
        </w:rPr>
      </w:pPr>
      <w:r>
        <w:rPr>
          <w:sz w:val="22"/>
        </w:rPr>
        <w:t>@fleety77</w:t>
      </w:r>
    </w:p>
    <w:p w14:paraId="43F81513" w14:textId="77777777" w:rsidR="000F7E81" w:rsidRDefault="000F7E81" w:rsidP="000F7E81">
      <w:pPr>
        <w:spacing w:line="240" w:lineRule="auto"/>
        <w:rPr>
          <w:sz w:val="22"/>
        </w:rPr>
      </w:pPr>
    </w:p>
    <w:p w14:paraId="1F4D4CDA" w14:textId="77777777" w:rsidR="000F7E81" w:rsidRDefault="000F7E81" w:rsidP="000F7E81">
      <w:pPr>
        <w:spacing w:line="240" w:lineRule="auto"/>
        <w:rPr>
          <w:sz w:val="22"/>
        </w:rPr>
      </w:pPr>
      <w:r>
        <w:rPr>
          <w:sz w:val="22"/>
        </w:rPr>
        <w:t>Matthew Fleet is a Senior L</w:t>
      </w:r>
      <w:r w:rsidRPr="00FA5424">
        <w:rPr>
          <w:sz w:val="22"/>
        </w:rPr>
        <w:t>ectu</w:t>
      </w:r>
      <w:r>
        <w:rPr>
          <w:sz w:val="22"/>
        </w:rPr>
        <w:t>rer in Physical E</w:t>
      </w:r>
      <w:r w:rsidRPr="00FA5424">
        <w:rPr>
          <w:sz w:val="22"/>
        </w:rPr>
        <w:t>ducation and course leader for MA Youth Sport and Physical Education in the School of Sport, Health and Social Sciences. He works across the BA (Hons) Sport &amp; Physical Education degrees, MA Youth Sport and Physical Education and MA Sport Coaching and Development. Matthew is the unit leader for Physical Education in Practice, Physical Education and Critical Pedagogies.</w:t>
      </w:r>
    </w:p>
    <w:p w14:paraId="7389FD97" w14:textId="77777777" w:rsidR="000F7E81" w:rsidRDefault="000F7E81" w:rsidP="000F7E81">
      <w:pPr>
        <w:rPr>
          <w:sz w:val="22"/>
        </w:rPr>
      </w:pPr>
    </w:p>
    <w:p w14:paraId="0FD2851E" w14:textId="77777777" w:rsidR="000F7E81" w:rsidRPr="00A12127" w:rsidRDefault="000F7E81" w:rsidP="000F7E81">
      <w:pPr>
        <w:spacing w:line="240" w:lineRule="auto"/>
        <w:rPr>
          <w:sz w:val="22"/>
        </w:rPr>
      </w:pPr>
      <w:r>
        <w:rPr>
          <w:sz w:val="22"/>
        </w:rPr>
        <w:t>D</w:t>
      </w:r>
      <w:r w:rsidRPr="00A12127">
        <w:rPr>
          <w:sz w:val="22"/>
        </w:rPr>
        <w:t>ata availability statement</w:t>
      </w:r>
      <w:r>
        <w:rPr>
          <w:sz w:val="22"/>
        </w:rPr>
        <w:t xml:space="preserve">: </w:t>
      </w:r>
      <w:r w:rsidRPr="00A12127">
        <w:rPr>
          <w:sz w:val="22"/>
        </w:rPr>
        <w:t>The authors confirm that the data supporting the findings of this study are avai</w:t>
      </w:r>
      <w:r>
        <w:rPr>
          <w:sz w:val="22"/>
        </w:rPr>
        <w:t xml:space="preserve">lable within the article and </w:t>
      </w:r>
      <w:r w:rsidRPr="00A12127">
        <w:rPr>
          <w:sz w:val="22"/>
        </w:rPr>
        <w:t>its supplementary materials.</w:t>
      </w:r>
    </w:p>
    <w:p w14:paraId="1A497BBC" w14:textId="77777777" w:rsidR="000F7E81" w:rsidRDefault="000F7E81" w:rsidP="000F7E81">
      <w:pPr>
        <w:spacing w:line="240" w:lineRule="auto"/>
        <w:rPr>
          <w:sz w:val="22"/>
        </w:rPr>
      </w:pPr>
    </w:p>
    <w:p w14:paraId="101C98BE" w14:textId="77777777" w:rsidR="000F7E81" w:rsidRPr="00A12127" w:rsidRDefault="000F7E81" w:rsidP="000F7E81">
      <w:pPr>
        <w:spacing w:line="240" w:lineRule="auto"/>
        <w:rPr>
          <w:sz w:val="22"/>
        </w:rPr>
      </w:pPr>
      <w:r>
        <w:rPr>
          <w:sz w:val="22"/>
        </w:rPr>
        <w:t>F</w:t>
      </w:r>
      <w:r w:rsidRPr="00A12127">
        <w:rPr>
          <w:sz w:val="22"/>
        </w:rPr>
        <w:t>unding statement</w:t>
      </w:r>
      <w:r>
        <w:rPr>
          <w:sz w:val="22"/>
        </w:rPr>
        <w:t>:</w:t>
      </w:r>
      <w:r w:rsidRPr="00A12127">
        <w:rPr>
          <w:sz w:val="22"/>
        </w:rPr>
        <w:t xml:space="preserve"> There are no financial conf</w:t>
      </w:r>
      <w:r>
        <w:rPr>
          <w:sz w:val="22"/>
        </w:rPr>
        <w:t>licts of interest to disclose.</w:t>
      </w:r>
    </w:p>
    <w:p w14:paraId="341C6267" w14:textId="77777777" w:rsidR="000F7E81" w:rsidRDefault="000F7E81" w:rsidP="000F7E81">
      <w:pPr>
        <w:spacing w:line="240" w:lineRule="auto"/>
        <w:rPr>
          <w:sz w:val="22"/>
        </w:rPr>
      </w:pPr>
    </w:p>
    <w:p w14:paraId="3FF7D7CB" w14:textId="77777777" w:rsidR="000F7E81" w:rsidRPr="00A12127" w:rsidRDefault="000F7E81" w:rsidP="000F7E81">
      <w:pPr>
        <w:spacing w:line="240" w:lineRule="auto"/>
        <w:rPr>
          <w:sz w:val="22"/>
        </w:rPr>
      </w:pPr>
      <w:r>
        <w:rPr>
          <w:sz w:val="22"/>
        </w:rPr>
        <w:t>C</w:t>
      </w:r>
      <w:r w:rsidRPr="00A12127">
        <w:rPr>
          <w:sz w:val="22"/>
        </w:rPr>
        <w:t>onflict of interest disclosure</w:t>
      </w:r>
      <w:r>
        <w:rPr>
          <w:sz w:val="22"/>
        </w:rPr>
        <w:t>: There are no conflicts of interest to report</w:t>
      </w:r>
    </w:p>
    <w:p w14:paraId="221E6070" w14:textId="77777777" w:rsidR="000F7E81" w:rsidRDefault="000F7E81" w:rsidP="000F7E81">
      <w:pPr>
        <w:spacing w:line="240" w:lineRule="auto"/>
        <w:rPr>
          <w:sz w:val="22"/>
        </w:rPr>
      </w:pPr>
    </w:p>
    <w:p w14:paraId="02666C6D" w14:textId="77777777" w:rsidR="000F7E81" w:rsidRPr="00A12127" w:rsidRDefault="000F7E81" w:rsidP="000F7E81">
      <w:pPr>
        <w:spacing w:line="240" w:lineRule="auto"/>
        <w:rPr>
          <w:sz w:val="22"/>
        </w:rPr>
      </w:pPr>
      <w:r>
        <w:rPr>
          <w:sz w:val="22"/>
        </w:rPr>
        <w:t>E</w:t>
      </w:r>
      <w:r w:rsidRPr="00A12127">
        <w:rPr>
          <w:sz w:val="22"/>
        </w:rPr>
        <w:t>thics approval statement</w:t>
      </w:r>
      <w:r>
        <w:rPr>
          <w:sz w:val="22"/>
        </w:rPr>
        <w:t>: This research has been given full ethical approval from the University of Winchester in accordance with BERA (2014) guidelines</w:t>
      </w:r>
    </w:p>
    <w:p w14:paraId="2E5A4CDE" w14:textId="77777777" w:rsidR="000F7E81" w:rsidRDefault="000F7E81" w:rsidP="000F7E81">
      <w:pPr>
        <w:spacing w:line="240" w:lineRule="auto"/>
        <w:rPr>
          <w:sz w:val="22"/>
        </w:rPr>
      </w:pPr>
    </w:p>
    <w:p w14:paraId="5943AE20" w14:textId="77777777" w:rsidR="000F7E81" w:rsidRDefault="000F7E81" w:rsidP="000F7E81">
      <w:pPr>
        <w:spacing w:line="240" w:lineRule="auto"/>
        <w:rPr>
          <w:sz w:val="22"/>
        </w:rPr>
      </w:pPr>
      <w:r>
        <w:rPr>
          <w:sz w:val="22"/>
        </w:rPr>
        <w:t>Patient consent statement: N/A</w:t>
      </w:r>
    </w:p>
    <w:p w14:paraId="147BEB6D" w14:textId="77777777" w:rsidR="000F7E81" w:rsidRDefault="000F7E81" w:rsidP="000F7E81">
      <w:pPr>
        <w:spacing w:line="240" w:lineRule="auto"/>
        <w:rPr>
          <w:sz w:val="22"/>
        </w:rPr>
      </w:pPr>
    </w:p>
    <w:p w14:paraId="71037A5A" w14:textId="77777777" w:rsidR="000F7E81" w:rsidRDefault="000F7E81" w:rsidP="000F7E81">
      <w:pPr>
        <w:spacing w:line="240" w:lineRule="auto"/>
        <w:rPr>
          <w:sz w:val="22"/>
        </w:rPr>
      </w:pPr>
      <w:r>
        <w:rPr>
          <w:sz w:val="22"/>
        </w:rPr>
        <w:t>P</w:t>
      </w:r>
      <w:r w:rsidRPr="00A12127">
        <w:rPr>
          <w:sz w:val="22"/>
        </w:rPr>
        <w:t>ermission to reproduce material from other source</w:t>
      </w:r>
      <w:r>
        <w:rPr>
          <w:sz w:val="22"/>
        </w:rPr>
        <w:t>: N/A</w:t>
      </w:r>
    </w:p>
    <w:p w14:paraId="2D79D305" w14:textId="77777777" w:rsidR="000F7E81" w:rsidRDefault="000F7E81" w:rsidP="00DE64E4">
      <w:pPr>
        <w:spacing w:line="360" w:lineRule="auto"/>
        <w:rPr>
          <w:b/>
          <w:sz w:val="28"/>
          <w:lang w:val="en-US" w:eastAsia="en-US"/>
        </w:rPr>
      </w:pPr>
      <w:r w:rsidRPr="00FA5424">
        <w:rPr>
          <w:sz w:val="22"/>
        </w:rPr>
        <w:br w:type="page"/>
      </w:r>
    </w:p>
    <w:p w14:paraId="35A13844" w14:textId="77777777" w:rsidR="00C246C5" w:rsidRPr="00DE64E4" w:rsidRDefault="00414FBB" w:rsidP="00DE64E4">
      <w:pPr>
        <w:spacing w:line="360" w:lineRule="auto"/>
        <w:rPr>
          <w:b/>
          <w:sz w:val="28"/>
          <w:lang w:val="en-US" w:eastAsia="en-US"/>
        </w:rPr>
      </w:pPr>
      <w:r w:rsidRPr="00DE64E4">
        <w:rPr>
          <w:b/>
          <w:sz w:val="28"/>
          <w:lang w:val="en-US" w:eastAsia="en-US"/>
        </w:rPr>
        <w:lastRenderedPageBreak/>
        <w:t>Constructing Knowledge in Primary</w:t>
      </w:r>
      <w:r w:rsidR="00FF6566">
        <w:rPr>
          <w:b/>
          <w:sz w:val="28"/>
          <w:lang w:val="en-US" w:eastAsia="en-US"/>
        </w:rPr>
        <w:t xml:space="preserve"> Physical Education: </w:t>
      </w:r>
      <w:r w:rsidR="0006304E">
        <w:rPr>
          <w:b/>
          <w:sz w:val="28"/>
          <w:lang w:val="en-US" w:eastAsia="en-US"/>
        </w:rPr>
        <w:t>A Critical p</w:t>
      </w:r>
      <w:r w:rsidR="00FF6566">
        <w:rPr>
          <w:b/>
          <w:sz w:val="28"/>
          <w:lang w:val="en-US" w:eastAsia="en-US"/>
        </w:rPr>
        <w:t>erspective from pre-service teachers</w:t>
      </w:r>
    </w:p>
    <w:p w14:paraId="04F84D31" w14:textId="77777777" w:rsidR="0012000B" w:rsidRPr="0012000B" w:rsidRDefault="0088208F" w:rsidP="00DE64E4">
      <w:pPr>
        <w:pStyle w:val="Abstract"/>
      </w:pPr>
      <w:r>
        <w:t>P</w:t>
      </w:r>
      <w:r w:rsidR="00FA5424">
        <w:t xml:space="preserve">rimary physical education </w:t>
      </w:r>
      <w:r>
        <w:t xml:space="preserve">is </w:t>
      </w:r>
      <w:r w:rsidR="00363BF5">
        <w:t xml:space="preserve">quickly </w:t>
      </w:r>
      <w:r w:rsidR="00CD6E79">
        <w:t xml:space="preserve">becoming an </w:t>
      </w:r>
      <w:r w:rsidR="00253463">
        <w:t>area of</w:t>
      </w:r>
      <w:r>
        <w:t xml:space="preserve"> academic </w:t>
      </w:r>
      <w:r w:rsidR="00DE64E4">
        <w:t>interest</w:t>
      </w:r>
      <w:r w:rsidR="00FF6566">
        <w:t xml:space="preserve"> with </w:t>
      </w:r>
      <w:r w:rsidR="00683738">
        <w:t xml:space="preserve">a </w:t>
      </w:r>
      <w:r w:rsidR="00CD6E79">
        <w:t xml:space="preserve">particular </w:t>
      </w:r>
      <w:r w:rsidR="00FF6566">
        <w:t xml:space="preserve">focus on new entrants </w:t>
      </w:r>
      <w:r w:rsidR="00144546">
        <w:t>in</w:t>
      </w:r>
      <w:r w:rsidR="00FF6566">
        <w:t>to the profession</w:t>
      </w:r>
      <w:r w:rsidR="00FA5424">
        <w:t xml:space="preserve">. </w:t>
      </w:r>
      <w:r w:rsidR="00C11F6D">
        <w:t>Th</w:t>
      </w:r>
      <w:r w:rsidR="00D85ACF">
        <w:t>is</w:t>
      </w:r>
      <w:r w:rsidR="00144546">
        <w:t xml:space="preserve"> study adopts</w:t>
      </w:r>
      <w:r w:rsidR="00253463">
        <w:t xml:space="preserve"> </w:t>
      </w:r>
      <w:r w:rsidR="00E8094B">
        <w:t xml:space="preserve">a </w:t>
      </w:r>
      <w:r w:rsidR="00C11F6D">
        <w:t>P</w:t>
      </w:r>
      <w:r>
        <w:t xml:space="preserve">ersonal Construct </w:t>
      </w:r>
      <w:r w:rsidR="00FF6566">
        <w:t xml:space="preserve">methodology </w:t>
      </w:r>
      <w:r w:rsidR="00C11F6D">
        <w:t xml:space="preserve">to identify how </w:t>
      </w:r>
      <w:r w:rsidR="00FA5424">
        <w:t xml:space="preserve">pre-service teachers </w:t>
      </w:r>
      <w:r w:rsidR="0031715E">
        <w:t>in England construct their</w:t>
      </w:r>
      <w:r w:rsidR="00253463">
        <w:t xml:space="preserve"> knowledge of </w:t>
      </w:r>
      <w:r>
        <w:t xml:space="preserve">primary physical </w:t>
      </w:r>
      <w:r w:rsidR="00FF6566">
        <w:t>education</w:t>
      </w:r>
      <w:r w:rsidR="00DA356E">
        <w:t>.</w:t>
      </w:r>
      <w:r w:rsidR="00FA5424">
        <w:t xml:space="preserve"> </w:t>
      </w:r>
      <w:r w:rsidR="00C11F6D">
        <w:t>Our findings present four theme</w:t>
      </w:r>
      <w:r w:rsidR="00E8094B">
        <w:t>s for</w:t>
      </w:r>
      <w:r w:rsidR="00C11F6D">
        <w:t xml:space="preserve"> knowledge development</w:t>
      </w:r>
      <w:r w:rsidR="00E8094B">
        <w:t>,</w:t>
      </w:r>
      <w:r w:rsidR="00144546">
        <w:t xml:space="preserve"> taken from four repertory grid interviews</w:t>
      </w:r>
      <w:r w:rsidR="00C11F6D">
        <w:t>: knowledge perspec</w:t>
      </w:r>
      <w:r w:rsidR="00DA356E">
        <w:t>tives, knowledge validation,</w:t>
      </w:r>
      <w:r w:rsidR="00C11F6D">
        <w:t xml:space="preserve"> knowledge con</w:t>
      </w:r>
      <w:r w:rsidR="00DA356E">
        <w:t>text and knowledge application.</w:t>
      </w:r>
      <w:r w:rsidR="00C11F6D">
        <w:t xml:space="preserve"> </w:t>
      </w:r>
      <w:r w:rsidR="00E8094B">
        <w:t>P</w:t>
      </w:r>
      <w:r w:rsidR="0031715E">
        <w:t>articipants</w:t>
      </w:r>
      <w:r w:rsidR="00DA356E">
        <w:t xml:space="preserve"> </w:t>
      </w:r>
      <w:r w:rsidR="00E8094B">
        <w:t xml:space="preserve">expressed they </w:t>
      </w:r>
      <w:r w:rsidR="00BC03D2">
        <w:t xml:space="preserve">had </w:t>
      </w:r>
      <w:r w:rsidR="00FA5424">
        <w:t>limited provision for physical education</w:t>
      </w:r>
      <w:r w:rsidR="00C11F6D">
        <w:t xml:space="preserve"> when </w:t>
      </w:r>
      <w:r w:rsidR="00E8094B">
        <w:t>on a</w:t>
      </w:r>
      <w:r w:rsidR="00144546">
        <w:t xml:space="preserve"> school</w:t>
      </w:r>
      <w:r w:rsidR="00E8094B">
        <w:t>-based placement</w:t>
      </w:r>
      <w:r w:rsidR="00C11F6D">
        <w:t xml:space="preserve">, which was </w:t>
      </w:r>
      <w:r w:rsidR="00DA356E">
        <w:t xml:space="preserve">attributed </w:t>
      </w:r>
      <w:r w:rsidR="00FA5424">
        <w:t>to subject outsourcing</w:t>
      </w:r>
      <w:r w:rsidR="00144546">
        <w:t xml:space="preserve"> </w:t>
      </w:r>
      <w:r w:rsidR="00FA5424">
        <w:t>and a lack</w:t>
      </w:r>
      <w:r w:rsidR="00E8094B">
        <w:t xml:space="preserve"> of</w:t>
      </w:r>
      <w:r w:rsidR="00FA5424">
        <w:t xml:space="preserve"> </w:t>
      </w:r>
      <w:r w:rsidR="00144546">
        <w:t>teacher</w:t>
      </w:r>
      <w:r w:rsidR="00E8094B">
        <w:t xml:space="preserve"> and mentor</w:t>
      </w:r>
      <w:r w:rsidR="00144546">
        <w:t xml:space="preserve"> confidence</w:t>
      </w:r>
      <w:r w:rsidR="00FA5424">
        <w:t xml:space="preserve">. </w:t>
      </w:r>
      <w:r w:rsidR="0012000B">
        <w:t>T</w:t>
      </w:r>
      <w:r w:rsidR="0012000B" w:rsidRPr="0012000B">
        <w:t>he study highlights the importance of profes</w:t>
      </w:r>
      <w:r w:rsidR="0012000B">
        <w:t xml:space="preserve">sional socialisation </w:t>
      </w:r>
      <w:r w:rsidR="008D4017">
        <w:t>th</w:t>
      </w:r>
      <w:r w:rsidR="00144546">
        <w:t>rough initial teacher education</w:t>
      </w:r>
      <w:r w:rsidR="0012000B" w:rsidRPr="0012000B">
        <w:t xml:space="preserve"> programme</w:t>
      </w:r>
      <w:r w:rsidR="0012000B">
        <w:t>s</w:t>
      </w:r>
      <w:r w:rsidR="0012000B" w:rsidRPr="0012000B">
        <w:t xml:space="preserve">, with opportunities for </w:t>
      </w:r>
      <w:r w:rsidR="008D4017">
        <w:t>pre-service teachers to</w:t>
      </w:r>
      <w:r w:rsidR="008D4017" w:rsidRPr="0012000B">
        <w:t xml:space="preserve"> </w:t>
      </w:r>
      <w:r w:rsidR="0012000B">
        <w:t xml:space="preserve">engage with </w:t>
      </w:r>
      <w:r w:rsidR="00BC03D2">
        <w:t>‘</w:t>
      </w:r>
      <w:r w:rsidR="0012000B">
        <w:t>knowledgeable</w:t>
      </w:r>
      <w:r>
        <w:t xml:space="preserve"> </w:t>
      </w:r>
      <w:r w:rsidR="00E8094B">
        <w:t>others’</w:t>
      </w:r>
      <w:r w:rsidR="0012000B">
        <w:t xml:space="preserve">. </w:t>
      </w:r>
      <w:r>
        <w:t>I</w:t>
      </w:r>
      <w:r w:rsidR="0012000B" w:rsidRPr="0012000B">
        <w:t>n the absence of opportunity</w:t>
      </w:r>
      <w:r w:rsidR="00E8094B">
        <w:t xml:space="preserve"> for primary PSTs to develop knowledge in physical education,</w:t>
      </w:r>
      <w:r w:rsidR="0012000B" w:rsidRPr="0012000B">
        <w:t xml:space="preserve"> </w:t>
      </w:r>
      <w:r w:rsidR="00E8094B">
        <w:t>we</w:t>
      </w:r>
      <w:r w:rsidR="00253463">
        <w:t xml:space="preserve"> </w:t>
      </w:r>
      <w:r w:rsidR="00E8094B">
        <w:t>caution</w:t>
      </w:r>
      <w:r w:rsidR="00BC03D2">
        <w:t xml:space="preserve"> </w:t>
      </w:r>
      <w:r w:rsidR="00E8094B">
        <w:t>it is unlikely the issue of teacher competence will improve</w:t>
      </w:r>
      <w:r w:rsidR="0012000B" w:rsidRPr="0012000B">
        <w:t>.</w:t>
      </w:r>
    </w:p>
    <w:p w14:paraId="44B60507" w14:textId="77777777" w:rsidR="002B1B1A" w:rsidRPr="002B1B1A" w:rsidRDefault="00997B0F" w:rsidP="00DE64E4">
      <w:pPr>
        <w:pStyle w:val="Keywords"/>
      </w:pPr>
      <w:r>
        <w:t xml:space="preserve">Keywords: </w:t>
      </w:r>
      <w:r w:rsidR="00414FBB">
        <w:t xml:space="preserve">pre-service teachers, primary physical education, </w:t>
      </w:r>
      <w:r w:rsidR="003574DD">
        <w:t>personal construct theory</w:t>
      </w:r>
    </w:p>
    <w:p w14:paraId="15EBA82D" w14:textId="77777777" w:rsidR="00997B0F" w:rsidRDefault="00414FBB" w:rsidP="00DE64E4">
      <w:pPr>
        <w:pStyle w:val="Heading1"/>
        <w:spacing w:line="480" w:lineRule="auto"/>
        <w:contextualSpacing w:val="0"/>
      </w:pPr>
      <w:r>
        <w:t>Introduction</w:t>
      </w:r>
    </w:p>
    <w:p w14:paraId="0C9F7688" w14:textId="77777777" w:rsidR="00A97A5D" w:rsidRPr="001D5DE4" w:rsidRDefault="00414FBB" w:rsidP="000F7E81">
      <w:pPr>
        <w:pStyle w:val="Newparagraph"/>
        <w:ind w:firstLine="0"/>
        <w:rPr>
          <w:lang w:val="en-US"/>
        </w:rPr>
      </w:pPr>
      <w:r w:rsidRPr="00414FBB">
        <w:rPr>
          <w:lang w:val="en-US"/>
        </w:rPr>
        <w:t>Quality teaching is acknowledged to be the most important factor for influencing student achievement in schools</w:t>
      </w:r>
      <w:r w:rsidR="00A97A5D">
        <w:rPr>
          <w:lang w:val="en-US"/>
        </w:rPr>
        <w:t xml:space="preserve"> </w:t>
      </w:r>
      <w:r w:rsidR="00A97A5D" w:rsidRPr="00A97A5D">
        <w:rPr>
          <w:lang w:val="en-US"/>
        </w:rPr>
        <w:t>(</w:t>
      </w:r>
      <w:proofErr w:type="spellStart"/>
      <w:r w:rsidR="00A97A5D" w:rsidRPr="00A97A5D">
        <w:rPr>
          <w:lang w:val="en-US"/>
        </w:rPr>
        <w:t>Caena</w:t>
      </w:r>
      <w:proofErr w:type="spellEnd"/>
      <w:r w:rsidR="00A97A5D" w:rsidRPr="00A97A5D">
        <w:rPr>
          <w:lang w:val="en-US"/>
        </w:rPr>
        <w:t xml:space="preserve">, 2014; Hattie, 2003), </w:t>
      </w:r>
      <w:r w:rsidRPr="00414FBB">
        <w:rPr>
          <w:lang w:val="en-US"/>
        </w:rPr>
        <w:t>with the development of new teachers entering the profession playing a crucial role</w:t>
      </w:r>
      <w:r w:rsidR="00A97A5D">
        <w:rPr>
          <w:lang w:val="en-US"/>
        </w:rPr>
        <w:t xml:space="preserve"> </w:t>
      </w:r>
      <w:r w:rsidR="00E0537E">
        <w:rPr>
          <w:lang w:val="en-US"/>
        </w:rPr>
        <w:t xml:space="preserve">(BERA, 2014; </w:t>
      </w:r>
      <w:proofErr w:type="spellStart"/>
      <w:r w:rsidR="00E0537E">
        <w:rPr>
          <w:lang w:val="en-US"/>
        </w:rPr>
        <w:t>Tsangaridou</w:t>
      </w:r>
      <w:proofErr w:type="spellEnd"/>
      <w:r w:rsidR="00E0537E">
        <w:rPr>
          <w:lang w:val="en-US"/>
        </w:rPr>
        <w:t xml:space="preserve"> &amp;</w:t>
      </w:r>
      <w:r w:rsidR="00A97A5D" w:rsidRPr="00A97A5D">
        <w:rPr>
          <w:lang w:val="en-US"/>
        </w:rPr>
        <w:t xml:space="preserve"> </w:t>
      </w:r>
      <w:proofErr w:type="spellStart"/>
      <w:r w:rsidR="00A97A5D" w:rsidRPr="00A97A5D">
        <w:rPr>
          <w:lang w:val="en-US"/>
        </w:rPr>
        <w:t>Kyriakides</w:t>
      </w:r>
      <w:proofErr w:type="spellEnd"/>
      <w:r w:rsidR="00A97A5D" w:rsidRPr="00A97A5D">
        <w:rPr>
          <w:lang w:val="en-US"/>
        </w:rPr>
        <w:t>, 2017)</w:t>
      </w:r>
      <w:r w:rsidRPr="00414FBB">
        <w:rPr>
          <w:lang w:val="en-US"/>
        </w:rPr>
        <w:t xml:space="preserve">. However, in primary physical education, issues of teacher competence remains an elusive matter </w:t>
      </w:r>
      <w:r w:rsidR="00E0537E">
        <w:rPr>
          <w:lang w:val="en-US"/>
        </w:rPr>
        <w:t>(Freak &amp;</w:t>
      </w:r>
      <w:r w:rsidR="00A97A5D" w:rsidRPr="00A97A5D">
        <w:rPr>
          <w:lang w:val="en-US"/>
        </w:rPr>
        <w:t xml:space="preserve"> Miller, 2017; </w:t>
      </w:r>
      <w:r w:rsidR="00A3272F">
        <w:rPr>
          <w:lang w:val="en-US"/>
        </w:rPr>
        <w:t xml:space="preserve">Harris, </w:t>
      </w:r>
      <w:r w:rsidR="00120917">
        <w:rPr>
          <w:lang w:val="en-US"/>
        </w:rPr>
        <w:t>et al.</w:t>
      </w:r>
      <w:r w:rsidR="00A3272F">
        <w:rPr>
          <w:lang w:val="en-US"/>
        </w:rPr>
        <w:t xml:space="preserve">, 2012; </w:t>
      </w:r>
      <w:r w:rsidR="00120917">
        <w:rPr>
          <w:lang w:val="en-US"/>
        </w:rPr>
        <w:t>Lynch, et.</w:t>
      </w:r>
      <w:r w:rsidR="00A97A5D" w:rsidRPr="00A97A5D">
        <w:rPr>
          <w:lang w:val="en-US"/>
        </w:rPr>
        <w:t>, 2017)</w:t>
      </w:r>
      <w:r w:rsidR="00A97A5D">
        <w:rPr>
          <w:lang w:val="en-US"/>
        </w:rPr>
        <w:t xml:space="preserve"> </w:t>
      </w:r>
      <w:r w:rsidRPr="00414FBB">
        <w:rPr>
          <w:lang w:val="en-US"/>
        </w:rPr>
        <w:t>with a perception that it is a difficult and specialist area of the curriculum to teach</w:t>
      </w:r>
      <w:r w:rsidR="00A97A5D">
        <w:rPr>
          <w:lang w:val="en-US"/>
        </w:rPr>
        <w:t xml:space="preserve"> </w:t>
      </w:r>
      <w:r w:rsidR="00E0537E">
        <w:rPr>
          <w:lang w:val="en-US"/>
        </w:rPr>
        <w:t>(Fletcher &amp;</w:t>
      </w:r>
      <w:r w:rsidR="00A97A5D" w:rsidRPr="00A97A5D">
        <w:rPr>
          <w:lang w:val="en-US"/>
        </w:rPr>
        <w:t xml:space="preserve"> Mandigo, 2012; Harris, </w:t>
      </w:r>
      <w:r w:rsidR="00120917">
        <w:rPr>
          <w:lang w:val="en-US"/>
        </w:rPr>
        <w:t>et al.</w:t>
      </w:r>
      <w:r w:rsidR="00E0537E">
        <w:rPr>
          <w:lang w:val="en-US"/>
        </w:rPr>
        <w:t>, 2011</w:t>
      </w:r>
      <w:r w:rsidR="00A97A5D" w:rsidRPr="00A97A5D">
        <w:rPr>
          <w:lang w:val="en-US"/>
        </w:rPr>
        <w:t>)</w:t>
      </w:r>
      <w:r w:rsidR="00167EB6">
        <w:rPr>
          <w:lang w:val="en-US"/>
        </w:rPr>
        <w:t xml:space="preserve">. </w:t>
      </w:r>
      <w:r w:rsidRPr="00414FBB">
        <w:rPr>
          <w:lang w:val="en-US"/>
        </w:rPr>
        <w:t xml:space="preserve">While previous studies have examined the confidence of teachers in primary physical education, and the challenges they face </w:t>
      </w:r>
      <w:r w:rsidR="00A1190B">
        <w:rPr>
          <w:lang w:val="en-US"/>
        </w:rPr>
        <w:t>(Garrett &amp; Wrench, 2007</w:t>
      </w:r>
      <w:r w:rsidR="00A97A5D" w:rsidRPr="00A97A5D">
        <w:rPr>
          <w:lang w:val="en-US"/>
        </w:rPr>
        <w:t xml:space="preserve">), </w:t>
      </w:r>
      <w:r w:rsidRPr="00414FBB">
        <w:rPr>
          <w:lang w:val="en-US"/>
        </w:rPr>
        <w:t xml:space="preserve">little is known about how </w:t>
      </w:r>
      <w:r w:rsidR="00961D96">
        <w:rPr>
          <w:lang w:val="en-US"/>
        </w:rPr>
        <w:t xml:space="preserve">pre-service </w:t>
      </w:r>
      <w:r w:rsidR="00961D96">
        <w:rPr>
          <w:lang w:val="en-US"/>
        </w:rPr>
        <w:lastRenderedPageBreak/>
        <w:t>teachers (</w:t>
      </w:r>
      <w:r w:rsidRPr="00414FBB">
        <w:rPr>
          <w:lang w:val="en-US"/>
        </w:rPr>
        <w:t>PSTs</w:t>
      </w:r>
      <w:r w:rsidR="00961D96">
        <w:rPr>
          <w:lang w:val="en-US"/>
        </w:rPr>
        <w:t>)</w:t>
      </w:r>
      <w:r w:rsidRPr="00414FBB">
        <w:rPr>
          <w:lang w:val="en-US"/>
        </w:rPr>
        <w:t xml:space="preserve"> construct their knowledge </w:t>
      </w:r>
      <w:r w:rsidR="000D7E9F">
        <w:rPr>
          <w:lang w:val="en-US"/>
        </w:rPr>
        <w:t>for</w:t>
      </w:r>
      <w:r w:rsidR="00144546">
        <w:rPr>
          <w:lang w:val="en-US"/>
        </w:rPr>
        <w:t xml:space="preserve"> </w:t>
      </w:r>
      <w:r w:rsidR="00170033">
        <w:rPr>
          <w:lang w:val="en-US"/>
        </w:rPr>
        <w:t xml:space="preserve">future </w:t>
      </w:r>
      <w:r w:rsidRPr="00414FBB">
        <w:rPr>
          <w:lang w:val="en-US"/>
        </w:rPr>
        <w:t>practice</w:t>
      </w:r>
      <w:r w:rsidR="00A97A5D">
        <w:rPr>
          <w:lang w:val="en-US"/>
        </w:rPr>
        <w:t xml:space="preserve"> </w:t>
      </w:r>
      <w:r w:rsidR="00A97A5D" w:rsidRPr="00A97A5D">
        <w:rPr>
          <w:lang w:val="en-US"/>
        </w:rPr>
        <w:t>(Tsangaridou, 2008, 2012)</w:t>
      </w:r>
      <w:r w:rsidRPr="00414FBB">
        <w:rPr>
          <w:lang w:val="en-US"/>
        </w:rPr>
        <w:t>.</w:t>
      </w:r>
      <w:r w:rsidR="00A97A5D">
        <w:rPr>
          <w:lang w:val="en-US"/>
        </w:rPr>
        <w:t xml:space="preserve"> </w:t>
      </w:r>
    </w:p>
    <w:p w14:paraId="5C92EB03" w14:textId="77777777" w:rsidR="00A4033F" w:rsidRDefault="00E50AB1" w:rsidP="000F7E81">
      <w:pPr>
        <w:pStyle w:val="Newparagraph"/>
        <w:ind w:firstLine="0"/>
        <w:rPr>
          <w:lang w:val="en-US"/>
        </w:rPr>
      </w:pPr>
      <w:r w:rsidRPr="001D5DE4">
        <w:rPr>
          <w:lang w:val="en-US"/>
        </w:rPr>
        <w:tab/>
      </w:r>
      <w:r w:rsidR="00A97A5D" w:rsidRPr="001D5DE4">
        <w:rPr>
          <w:lang w:val="en-US"/>
        </w:rPr>
        <w:t>In this paper we</w:t>
      </w:r>
      <w:r w:rsidR="00CF1C39" w:rsidRPr="001D5DE4">
        <w:rPr>
          <w:lang w:val="en-US"/>
        </w:rPr>
        <w:t xml:space="preserve"> draw upon </w:t>
      </w:r>
      <w:r w:rsidR="00D85ACF" w:rsidRPr="001D5DE4">
        <w:rPr>
          <w:lang w:val="en-US"/>
        </w:rPr>
        <w:t xml:space="preserve">Personal Construct Theory (PCT), </w:t>
      </w:r>
      <w:r w:rsidR="0006304E" w:rsidRPr="001D5DE4">
        <w:rPr>
          <w:lang w:val="en-US"/>
        </w:rPr>
        <w:t>from a Critical perspective</w:t>
      </w:r>
      <w:r w:rsidR="00D85ACF" w:rsidRPr="001D5DE4">
        <w:rPr>
          <w:lang w:val="en-US"/>
        </w:rPr>
        <w:t>,</w:t>
      </w:r>
      <w:r w:rsidR="0006304E" w:rsidRPr="001D5DE4">
        <w:rPr>
          <w:lang w:val="en-US"/>
        </w:rPr>
        <w:t xml:space="preserve"> </w:t>
      </w:r>
      <w:r w:rsidR="00CF1C39" w:rsidRPr="001D5DE4">
        <w:rPr>
          <w:lang w:val="en-US"/>
        </w:rPr>
        <w:t>to examine primary PSTs</w:t>
      </w:r>
      <w:r w:rsidR="00C1405F" w:rsidRPr="001D5DE4">
        <w:rPr>
          <w:lang w:val="en-US"/>
        </w:rPr>
        <w:t>’</w:t>
      </w:r>
      <w:r w:rsidR="00CF1C39" w:rsidRPr="001D5DE4">
        <w:rPr>
          <w:lang w:val="en-US"/>
        </w:rPr>
        <w:t xml:space="preserve"> </w:t>
      </w:r>
      <w:r w:rsidR="0006304E" w:rsidRPr="001D5DE4">
        <w:rPr>
          <w:lang w:val="en-US"/>
        </w:rPr>
        <w:t>beliefs about</w:t>
      </w:r>
      <w:r w:rsidR="00D62D08" w:rsidRPr="001D5DE4">
        <w:rPr>
          <w:lang w:val="en-US"/>
        </w:rPr>
        <w:t xml:space="preserve"> </w:t>
      </w:r>
      <w:r w:rsidR="009300AC" w:rsidRPr="001D5DE4">
        <w:rPr>
          <w:lang w:val="en-US"/>
        </w:rPr>
        <w:t xml:space="preserve">developing </w:t>
      </w:r>
      <w:r w:rsidR="00CD6E79" w:rsidRPr="001D5DE4">
        <w:rPr>
          <w:lang w:val="en-US"/>
        </w:rPr>
        <w:t xml:space="preserve">knowledge </w:t>
      </w:r>
      <w:r w:rsidR="00D85ACF" w:rsidRPr="001D5DE4">
        <w:rPr>
          <w:lang w:val="en-US"/>
        </w:rPr>
        <w:t xml:space="preserve">of curriculum </w:t>
      </w:r>
      <w:r w:rsidR="009300AC" w:rsidRPr="001D5DE4">
        <w:rPr>
          <w:lang w:val="en-US"/>
        </w:rPr>
        <w:t>physical education</w:t>
      </w:r>
      <w:r w:rsidR="00CF1C39" w:rsidRPr="001D5DE4">
        <w:rPr>
          <w:lang w:val="en-US"/>
        </w:rPr>
        <w:t xml:space="preserve">. </w:t>
      </w:r>
      <w:r w:rsidRPr="001D5DE4">
        <w:rPr>
          <w:lang w:val="en-US"/>
        </w:rPr>
        <w:t xml:space="preserve"> </w:t>
      </w:r>
      <w:r w:rsidR="00E0537E" w:rsidRPr="001D5DE4">
        <w:rPr>
          <w:lang w:val="en-US"/>
        </w:rPr>
        <w:t>Morgan (2017,</w:t>
      </w:r>
      <w:r w:rsidR="000406BC" w:rsidRPr="001D5DE4">
        <w:rPr>
          <w:lang w:val="en-US"/>
        </w:rPr>
        <w:t xml:space="preserve"> </w:t>
      </w:r>
      <w:r w:rsidR="00E0537E" w:rsidRPr="001D5DE4">
        <w:rPr>
          <w:lang w:val="en-US"/>
        </w:rPr>
        <w:t xml:space="preserve">p. </w:t>
      </w:r>
      <w:r w:rsidR="000406BC" w:rsidRPr="001D5DE4">
        <w:rPr>
          <w:lang w:val="en-US"/>
        </w:rPr>
        <w:t>42) attests</w:t>
      </w:r>
      <w:r w:rsidR="00144546" w:rsidRPr="001D5DE4">
        <w:rPr>
          <w:lang w:val="en-US"/>
        </w:rPr>
        <w:t xml:space="preserve"> that </w:t>
      </w:r>
      <w:r w:rsidR="00C1405F" w:rsidRPr="00C1405F">
        <w:rPr>
          <w:lang w:val="en-US"/>
        </w:rPr>
        <w:t>‘</w:t>
      </w:r>
      <w:r w:rsidR="00CD1B67" w:rsidRPr="00540A52">
        <w:t>All educators are influenced to some extent, both con</w:t>
      </w:r>
      <w:r w:rsidR="00CD1B67">
        <w:t xml:space="preserve">sciously and unconsciously, by </w:t>
      </w:r>
      <w:r w:rsidR="00CD1B67" w:rsidRPr="00540A52">
        <w:t>assumptions that underpin decisions about t</w:t>
      </w:r>
      <w:r w:rsidR="00CD1B67">
        <w:t xml:space="preserve">he ways in which curriculum is </w:t>
      </w:r>
      <w:r w:rsidR="00CD1B67" w:rsidRPr="00540A52">
        <w:t>constructed, how education is delivered and who is privil</w:t>
      </w:r>
      <w:r w:rsidR="00CD1B67">
        <w:t xml:space="preserve">eged or excluded in the </w:t>
      </w:r>
      <w:r w:rsidR="00CD1B67" w:rsidRPr="00540A52">
        <w:t>proce</w:t>
      </w:r>
      <w:r w:rsidR="00CD1B67">
        <w:t>ss</w:t>
      </w:r>
      <w:r w:rsidR="00C1405F">
        <w:t>’</w:t>
      </w:r>
      <w:r w:rsidR="000406BC">
        <w:t>.</w:t>
      </w:r>
      <w:r w:rsidR="00144546">
        <w:rPr>
          <w:lang w:val="en-US"/>
        </w:rPr>
        <w:t xml:space="preserve"> </w:t>
      </w:r>
      <w:r w:rsidR="00CD1B67" w:rsidRPr="00CD1B67">
        <w:rPr>
          <w:lang w:val="en-US"/>
        </w:rPr>
        <w:t>The paper aims to contribute to a growing empirical field of research into primary physical education ITE</w:t>
      </w:r>
      <w:r w:rsidR="009300AC">
        <w:rPr>
          <w:lang w:val="en-US"/>
        </w:rPr>
        <w:t xml:space="preserve">. </w:t>
      </w:r>
      <w:r w:rsidR="009300AC" w:rsidRPr="001D5DE4">
        <w:rPr>
          <w:lang w:val="en-US"/>
        </w:rPr>
        <w:t>It</w:t>
      </w:r>
      <w:r w:rsidR="00D85ACF" w:rsidRPr="001D5DE4">
        <w:rPr>
          <w:lang w:val="en-US"/>
        </w:rPr>
        <w:t xml:space="preserve"> problematises the process of</w:t>
      </w:r>
      <w:r w:rsidR="009300AC" w:rsidRPr="001D5DE4">
        <w:rPr>
          <w:lang w:val="en-US"/>
        </w:rPr>
        <w:t xml:space="preserve"> </w:t>
      </w:r>
      <w:r w:rsidR="00D85ACF" w:rsidRPr="001D5DE4">
        <w:rPr>
          <w:lang w:val="en-US"/>
        </w:rPr>
        <w:t>developing</w:t>
      </w:r>
      <w:r w:rsidR="00CD1B67" w:rsidRPr="001D5DE4">
        <w:rPr>
          <w:lang w:val="en-US"/>
        </w:rPr>
        <w:t xml:space="preserve"> teacher knowledge </w:t>
      </w:r>
      <w:r w:rsidR="00D85ACF" w:rsidRPr="001D5DE4">
        <w:rPr>
          <w:lang w:val="en-US"/>
        </w:rPr>
        <w:t xml:space="preserve">and the implications it </w:t>
      </w:r>
      <w:r w:rsidR="009300AC" w:rsidRPr="001D5DE4">
        <w:rPr>
          <w:lang w:val="en-US"/>
        </w:rPr>
        <w:t>has</w:t>
      </w:r>
      <w:r w:rsidR="00D85ACF" w:rsidRPr="001D5DE4">
        <w:rPr>
          <w:lang w:val="en-US"/>
        </w:rPr>
        <w:t xml:space="preserve"> on perceptions of </w:t>
      </w:r>
      <w:r w:rsidR="00CD1B67" w:rsidRPr="001D5DE4">
        <w:rPr>
          <w:lang w:val="en-US"/>
        </w:rPr>
        <w:t xml:space="preserve">competence.  </w:t>
      </w:r>
      <w:r w:rsidR="009300AC" w:rsidRPr="001D5DE4">
        <w:rPr>
          <w:lang w:val="en-US"/>
        </w:rPr>
        <w:t>W</w:t>
      </w:r>
      <w:r w:rsidR="00CD1B67" w:rsidRPr="001D5DE4">
        <w:rPr>
          <w:lang w:val="en-US"/>
        </w:rPr>
        <w:t xml:space="preserve">e </w:t>
      </w:r>
      <w:r w:rsidR="009300AC" w:rsidRPr="001D5DE4">
        <w:rPr>
          <w:lang w:val="en-US"/>
        </w:rPr>
        <w:t>argue that the development of</w:t>
      </w:r>
      <w:r w:rsidR="00A4033F" w:rsidRPr="001D5DE4">
        <w:rPr>
          <w:lang w:val="en-US"/>
        </w:rPr>
        <w:t xml:space="preserve"> teachers in primary physical education is an impo</w:t>
      </w:r>
      <w:r w:rsidR="009300AC" w:rsidRPr="001D5DE4">
        <w:rPr>
          <w:lang w:val="en-US"/>
        </w:rPr>
        <w:t>rtant area of study</w:t>
      </w:r>
      <w:r w:rsidR="00C1405F" w:rsidRPr="001D5DE4">
        <w:rPr>
          <w:lang w:val="en-US"/>
        </w:rPr>
        <w:t>,</w:t>
      </w:r>
      <w:r w:rsidR="009300AC" w:rsidRPr="001D5DE4">
        <w:rPr>
          <w:lang w:val="en-US"/>
        </w:rPr>
        <w:t xml:space="preserve"> and </w:t>
      </w:r>
      <w:r w:rsidR="00D85ACF" w:rsidRPr="001D5DE4">
        <w:rPr>
          <w:lang w:val="en-US"/>
        </w:rPr>
        <w:t xml:space="preserve">we </w:t>
      </w:r>
      <w:r w:rsidR="009300AC" w:rsidRPr="001D5DE4">
        <w:rPr>
          <w:lang w:val="en-US"/>
        </w:rPr>
        <w:t>support</w:t>
      </w:r>
      <w:r w:rsidRPr="001D5DE4">
        <w:rPr>
          <w:lang w:val="en-US"/>
        </w:rPr>
        <w:t xml:space="preserve"> a contemporary</w:t>
      </w:r>
      <w:r w:rsidR="00A4033F" w:rsidRPr="001D5DE4">
        <w:rPr>
          <w:lang w:val="en-US"/>
        </w:rPr>
        <w:t xml:space="preserve"> notion that</w:t>
      </w:r>
      <w:r w:rsidR="009300AC" w:rsidRPr="001D5DE4">
        <w:rPr>
          <w:lang w:val="en-US"/>
        </w:rPr>
        <w:t xml:space="preserve"> investment into</w:t>
      </w:r>
      <w:r w:rsidR="00A4033F" w:rsidRPr="001D5DE4">
        <w:rPr>
          <w:lang w:val="en-US"/>
        </w:rPr>
        <w:t xml:space="preserve"> </w:t>
      </w:r>
      <w:r w:rsidRPr="001D5DE4">
        <w:rPr>
          <w:lang w:val="en-US"/>
        </w:rPr>
        <w:t>PST</w:t>
      </w:r>
      <w:r w:rsidR="009300AC" w:rsidRPr="001D5DE4">
        <w:rPr>
          <w:lang w:val="en-US"/>
        </w:rPr>
        <w:t xml:space="preserve"> education is critical for</w:t>
      </w:r>
      <w:r w:rsidRPr="001D5DE4">
        <w:rPr>
          <w:lang w:val="en-US"/>
        </w:rPr>
        <w:t xml:space="preserve"> the </w:t>
      </w:r>
      <w:r w:rsidR="00A4033F" w:rsidRPr="001D5DE4">
        <w:rPr>
          <w:lang w:val="en-US"/>
        </w:rPr>
        <w:t xml:space="preserve">longevity of the subject (Jess, </w:t>
      </w:r>
      <w:r w:rsidR="00120917" w:rsidRPr="001D5DE4">
        <w:rPr>
          <w:lang w:val="en-US"/>
        </w:rPr>
        <w:t>et al.</w:t>
      </w:r>
      <w:r w:rsidR="00A4033F" w:rsidRPr="001D5DE4">
        <w:rPr>
          <w:lang w:val="en-US"/>
        </w:rPr>
        <w:t xml:space="preserve">, 2020).  </w:t>
      </w:r>
      <w:r w:rsidR="009300AC" w:rsidRPr="001D5DE4">
        <w:rPr>
          <w:lang w:val="en-US"/>
        </w:rPr>
        <w:t>We hope tha</w:t>
      </w:r>
      <w:r w:rsidR="00A4033F" w:rsidRPr="001D5DE4">
        <w:rPr>
          <w:lang w:val="en-US"/>
        </w:rPr>
        <w:t>t being able to understand how teachers construct their knowledge of</w:t>
      </w:r>
      <w:r w:rsidR="009300AC" w:rsidRPr="001D5DE4">
        <w:rPr>
          <w:lang w:val="en-US"/>
        </w:rPr>
        <w:t xml:space="preserve"> primary physical education can</w:t>
      </w:r>
      <w:r w:rsidRPr="001D5DE4">
        <w:rPr>
          <w:lang w:val="en-US"/>
        </w:rPr>
        <w:t xml:space="preserve"> support</w:t>
      </w:r>
      <w:r w:rsidR="009300AC" w:rsidRPr="001D5DE4">
        <w:rPr>
          <w:lang w:val="en-US"/>
        </w:rPr>
        <w:t xml:space="preserve"> future</w:t>
      </w:r>
      <w:r w:rsidRPr="001D5DE4">
        <w:rPr>
          <w:lang w:val="en-US"/>
        </w:rPr>
        <w:t xml:space="preserve"> </w:t>
      </w:r>
      <w:r w:rsidR="00A4033F" w:rsidRPr="001D5DE4">
        <w:rPr>
          <w:lang w:val="en-US"/>
        </w:rPr>
        <w:t xml:space="preserve">ITE </w:t>
      </w:r>
      <w:r w:rsidR="00144546" w:rsidRPr="001D5DE4">
        <w:rPr>
          <w:lang w:val="en-US"/>
        </w:rPr>
        <w:t>experiences and</w:t>
      </w:r>
      <w:r w:rsidR="00D85ACF" w:rsidRPr="001D5DE4">
        <w:rPr>
          <w:lang w:val="en-US"/>
        </w:rPr>
        <w:t xml:space="preserve"> </w:t>
      </w:r>
      <w:r w:rsidR="00A4033F" w:rsidRPr="001D5DE4">
        <w:rPr>
          <w:lang w:val="en-US"/>
        </w:rPr>
        <w:t>enco</w:t>
      </w:r>
      <w:r w:rsidR="00144546" w:rsidRPr="001D5DE4">
        <w:rPr>
          <w:lang w:val="en-US"/>
        </w:rPr>
        <w:t>urage</w:t>
      </w:r>
      <w:r w:rsidR="009300AC" w:rsidRPr="001D5DE4">
        <w:rPr>
          <w:lang w:val="en-US"/>
        </w:rPr>
        <w:t xml:space="preserve"> PSTs to critically reflect upon what they understand physical education to</w:t>
      </w:r>
      <w:r w:rsidR="00D85ACF" w:rsidRPr="001D5DE4">
        <w:rPr>
          <w:lang w:val="en-US"/>
        </w:rPr>
        <w:t xml:space="preserve"> be</w:t>
      </w:r>
      <w:r w:rsidR="00A4033F" w:rsidRPr="001D5DE4">
        <w:rPr>
          <w:lang w:val="en-US"/>
        </w:rPr>
        <w:t xml:space="preserve">.  </w:t>
      </w:r>
      <w:r w:rsidR="009300AC" w:rsidRPr="001D5DE4">
        <w:rPr>
          <w:lang w:val="en-US"/>
        </w:rPr>
        <w:t>The</w:t>
      </w:r>
      <w:r w:rsidRPr="001D5DE4">
        <w:rPr>
          <w:lang w:val="en-US"/>
        </w:rPr>
        <w:t xml:space="preserve"> paper concludes by considering how the methods undertaken in this study can help support a </w:t>
      </w:r>
      <w:r w:rsidR="00C1405F" w:rsidRPr="001D5DE4">
        <w:rPr>
          <w:lang w:val="en-US"/>
        </w:rPr>
        <w:t>communicative methodology in</w:t>
      </w:r>
      <w:r w:rsidR="00D85ACF" w:rsidRPr="001D5DE4">
        <w:rPr>
          <w:lang w:val="en-US"/>
        </w:rPr>
        <w:t xml:space="preserve"> PST </w:t>
      </w:r>
      <w:r w:rsidRPr="001D5DE4">
        <w:rPr>
          <w:lang w:val="en-US"/>
        </w:rPr>
        <w:t xml:space="preserve">research and </w:t>
      </w:r>
      <w:r w:rsidR="00C1405F" w:rsidRPr="001D5DE4">
        <w:rPr>
          <w:lang w:val="en-US"/>
        </w:rPr>
        <w:t>the experience</w:t>
      </w:r>
      <w:r w:rsidR="00892B71" w:rsidRPr="001D5DE4">
        <w:rPr>
          <w:lang w:val="en-US"/>
        </w:rPr>
        <w:t xml:space="preserve"> needed</w:t>
      </w:r>
      <w:r w:rsidR="00C1405F" w:rsidRPr="001D5DE4">
        <w:rPr>
          <w:lang w:val="en-US"/>
        </w:rPr>
        <w:t xml:space="preserve"> to develop knowledge</w:t>
      </w:r>
      <w:r w:rsidR="00892B71" w:rsidRPr="001D5DE4">
        <w:rPr>
          <w:lang w:val="en-US"/>
        </w:rPr>
        <w:t xml:space="preserve"> during the</w:t>
      </w:r>
      <w:r w:rsidRPr="001D5DE4">
        <w:rPr>
          <w:lang w:val="en-US"/>
        </w:rPr>
        <w:t xml:space="preserve"> ITE phase. </w:t>
      </w:r>
    </w:p>
    <w:p w14:paraId="0B4EC75B" w14:textId="77777777" w:rsidR="00CD1B67" w:rsidRDefault="00CD1B67" w:rsidP="000F7E81">
      <w:pPr>
        <w:pStyle w:val="Newparagraph"/>
        <w:ind w:firstLine="0"/>
        <w:rPr>
          <w:lang w:val="en-US"/>
        </w:rPr>
      </w:pPr>
    </w:p>
    <w:p w14:paraId="6842ABCC" w14:textId="77777777" w:rsidR="00414FBB" w:rsidRPr="00CD1B67" w:rsidRDefault="00ED11E0" w:rsidP="000F7E81">
      <w:pPr>
        <w:pStyle w:val="Newparagraph"/>
        <w:ind w:firstLine="0"/>
        <w:rPr>
          <w:lang w:val="en-US"/>
        </w:rPr>
      </w:pPr>
      <w:r>
        <w:rPr>
          <w:b/>
          <w:lang w:val="en-US"/>
        </w:rPr>
        <w:t>A</w:t>
      </w:r>
      <w:r w:rsidR="00847AD8">
        <w:rPr>
          <w:b/>
          <w:lang w:val="en-US"/>
        </w:rPr>
        <w:t xml:space="preserve"> </w:t>
      </w:r>
      <w:r w:rsidR="002F02C7">
        <w:rPr>
          <w:b/>
          <w:lang w:val="en-US"/>
        </w:rPr>
        <w:t>Critical</w:t>
      </w:r>
      <w:r w:rsidR="0006304E">
        <w:rPr>
          <w:b/>
          <w:lang w:val="en-US"/>
        </w:rPr>
        <w:t xml:space="preserve"> </w:t>
      </w:r>
      <w:r>
        <w:rPr>
          <w:b/>
          <w:lang w:val="en-US"/>
        </w:rPr>
        <w:t xml:space="preserve">Approach </w:t>
      </w:r>
    </w:p>
    <w:p w14:paraId="60C5A4B9" w14:textId="77777777" w:rsidR="00414FBB" w:rsidRPr="00120917" w:rsidRDefault="00847AD8" w:rsidP="000F7E81">
      <w:pPr>
        <w:pStyle w:val="Displayedequation"/>
        <w:tabs>
          <w:tab w:val="clear" w:pos="4253"/>
          <w:tab w:val="center" w:pos="709"/>
        </w:tabs>
        <w:jc w:val="left"/>
        <w:rPr>
          <w:lang w:val="en-US"/>
        </w:rPr>
      </w:pPr>
      <w:r>
        <w:rPr>
          <w:lang w:val="en-US"/>
        </w:rPr>
        <w:tab/>
      </w:r>
      <w:r w:rsidR="00375422" w:rsidRPr="00120917">
        <w:rPr>
          <w:lang w:val="en-US"/>
        </w:rPr>
        <w:t>In</w:t>
      </w:r>
      <w:r w:rsidR="00ED11E0" w:rsidRPr="00120917">
        <w:rPr>
          <w:lang w:val="en-US"/>
        </w:rPr>
        <w:t xml:space="preserve"> recent times </w:t>
      </w:r>
      <w:r w:rsidR="00414FBB" w:rsidRPr="00120917">
        <w:rPr>
          <w:lang w:val="en-US"/>
        </w:rPr>
        <w:t>the knowledge-base</w:t>
      </w:r>
      <w:r w:rsidR="006B4708" w:rsidRPr="00120917">
        <w:rPr>
          <w:lang w:val="en-US"/>
        </w:rPr>
        <w:t xml:space="preserve"> and practice</w:t>
      </w:r>
      <w:r w:rsidR="00414FBB" w:rsidRPr="00120917">
        <w:rPr>
          <w:lang w:val="en-US"/>
        </w:rPr>
        <w:t xml:space="preserve"> of primary ph</w:t>
      </w:r>
      <w:r w:rsidR="007E73C3" w:rsidRPr="00120917">
        <w:rPr>
          <w:lang w:val="en-US"/>
        </w:rPr>
        <w:t xml:space="preserve">ysical education has been </w:t>
      </w:r>
      <w:r w:rsidR="00375422" w:rsidRPr="00120917">
        <w:rPr>
          <w:lang w:val="en-US"/>
        </w:rPr>
        <w:t xml:space="preserve">seen </w:t>
      </w:r>
      <w:r w:rsidR="00892B71" w:rsidRPr="00120917">
        <w:rPr>
          <w:lang w:val="en-US"/>
        </w:rPr>
        <w:t>as being an</w:t>
      </w:r>
      <w:r w:rsidR="00375422" w:rsidRPr="00120917">
        <w:rPr>
          <w:lang w:val="en-US"/>
        </w:rPr>
        <w:t xml:space="preserve"> </w:t>
      </w:r>
      <w:r w:rsidR="00414FBB" w:rsidRPr="00120917">
        <w:rPr>
          <w:lang w:val="en-US"/>
        </w:rPr>
        <w:t xml:space="preserve">increasing commodity within a neoliberal </w:t>
      </w:r>
      <w:r w:rsidR="00311949" w:rsidRPr="00120917">
        <w:rPr>
          <w:lang w:val="en-US"/>
        </w:rPr>
        <w:t>economy that</w:t>
      </w:r>
      <w:r w:rsidR="007733ED">
        <w:rPr>
          <w:lang w:val="en-US"/>
        </w:rPr>
        <w:t xml:space="preserve"> has been </w:t>
      </w:r>
      <w:r w:rsidR="00414FBB" w:rsidRPr="00120917">
        <w:rPr>
          <w:lang w:val="en-US"/>
        </w:rPr>
        <w:t xml:space="preserve">exposed through the public sphere </w:t>
      </w:r>
      <w:r w:rsidR="00CD1B67" w:rsidRPr="00120917">
        <w:rPr>
          <w:lang w:val="en-US"/>
        </w:rPr>
        <w:t>(Evans, 2014</w:t>
      </w:r>
      <w:r w:rsidR="00A3272F" w:rsidRPr="00120917">
        <w:rPr>
          <w:lang w:val="en-US"/>
        </w:rPr>
        <w:t>; Jess</w:t>
      </w:r>
      <w:r w:rsidR="00120917" w:rsidRPr="00120917">
        <w:rPr>
          <w:lang w:val="en-US"/>
        </w:rPr>
        <w:t>,</w:t>
      </w:r>
      <w:r w:rsidR="00A3272F" w:rsidRPr="00120917">
        <w:rPr>
          <w:lang w:val="en-US"/>
        </w:rPr>
        <w:t xml:space="preserve"> et al</w:t>
      </w:r>
      <w:r w:rsidR="00120917" w:rsidRPr="00120917">
        <w:rPr>
          <w:lang w:val="en-US"/>
        </w:rPr>
        <w:t>.</w:t>
      </w:r>
      <w:r w:rsidR="00A3272F" w:rsidRPr="00120917">
        <w:rPr>
          <w:lang w:val="en-US"/>
        </w:rPr>
        <w:t>, 2020</w:t>
      </w:r>
      <w:r w:rsidR="00A1190B">
        <w:rPr>
          <w:lang w:val="en-US"/>
        </w:rPr>
        <w:t>; Macdonald, 2014</w:t>
      </w:r>
      <w:r w:rsidR="00A3272F" w:rsidRPr="00120917">
        <w:rPr>
          <w:lang w:val="en-US"/>
        </w:rPr>
        <w:t>).</w:t>
      </w:r>
      <w:r w:rsidR="006B4708" w:rsidRPr="00120917">
        <w:rPr>
          <w:lang w:val="en-US"/>
        </w:rPr>
        <w:t xml:space="preserve"> </w:t>
      </w:r>
      <w:r w:rsidR="007733ED" w:rsidRPr="00120917">
        <w:rPr>
          <w:lang w:val="en-US"/>
        </w:rPr>
        <w:t xml:space="preserve"> </w:t>
      </w:r>
      <w:r w:rsidR="007733ED">
        <w:rPr>
          <w:lang w:val="en-US"/>
        </w:rPr>
        <w:t>In his own words,</w:t>
      </w:r>
      <w:r w:rsidR="007733ED" w:rsidRPr="00120917">
        <w:rPr>
          <w:lang w:val="en-US"/>
        </w:rPr>
        <w:t xml:space="preserve"> </w:t>
      </w:r>
      <w:r w:rsidR="006B4708" w:rsidRPr="00120917">
        <w:rPr>
          <w:lang w:val="en-US"/>
        </w:rPr>
        <w:t>Macdonald (2014, p. 496)</w:t>
      </w:r>
      <w:r w:rsidR="007733ED">
        <w:rPr>
          <w:lang w:val="en-US"/>
        </w:rPr>
        <w:t xml:space="preserve"> states:</w:t>
      </w:r>
      <w:r w:rsidR="006B4708" w:rsidRPr="00120917">
        <w:rPr>
          <w:lang w:val="en-US"/>
        </w:rPr>
        <w:t xml:space="preserve"> </w:t>
      </w:r>
    </w:p>
    <w:p w14:paraId="194D3177" w14:textId="77777777" w:rsidR="00414FBB" w:rsidRPr="00414FBB" w:rsidRDefault="00414FBB" w:rsidP="00DE64E4">
      <w:pPr>
        <w:pStyle w:val="Displayedequation"/>
        <w:tabs>
          <w:tab w:val="clear" w:pos="4253"/>
          <w:tab w:val="center" w:pos="709"/>
        </w:tabs>
        <w:ind w:left="709"/>
        <w:jc w:val="both"/>
        <w:rPr>
          <w:sz w:val="22"/>
          <w:lang w:val="en-US"/>
        </w:rPr>
      </w:pPr>
      <w:r w:rsidRPr="00414FBB">
        <w:rPr>
          <w:lang w:val="en-US"/>
        </w:rPr>
        <w:lastRenderedPageBreak/>
        <w:tab/>
      </w:r>
      <w:r w:rsidRPr="00414FBB">
        <w:rPr>
          <w:sz w:val="22"/>
          <w:lang w:val="en-US"/>
        </w:rPr>
        <w:t xml:space="preserve">It seems that the discourses of markets, opportunity, choice, and competition as paths </w:t>
      </w:r>
      <w:r w:rsidRPr="00414FBB">
        <w:rPr>
          <w:sz w:val="22"/>
          <w:lang w:val="en-US"/>
        </w:rPr>
        <w:tab/>
        <w:t xml:space="preserve">to excellence are very seductive for all those with an interest in physical education. </w:t>
      </w:r>
      <w:r w:rsidRPr="00414FBB">
        <w:rPr>
          <w:sz w:val="22"/>
          <w:lang w:val="en-US"/>
        </w:rPr>
        <w:tab/>
        <w:t xml:space="preserve">Further, as school boundaries continue to dissolve and knowledge can be accessed </w:t>
      </w:r>
      <w:r w:rsidRPr="00414FBB">
        <w:rPr>
          <w:sz w:val="22"/>
          <w:lang w:val="en-US"/>
        </w:rPr>
        <w:tab/>
        <w:t>and purchased beyond the school fence, the acquisiti</w:t>
      </w:r>
      <w:r>
        <w:rPr>
          <w:sz w:val="22"/>
          <w:lang w:val="en-US"/>
        </w:rPr>
        <w:t xml:space="preserve">on of resources, expertise and </w:t>
      </w:r>
      <w:r w:rsidRPr="00414FBB">
        <w:rPr>
          <w:sz w:val="22"/>
          <w:lang w:val="en-US"/>
        </w:rPr>
        <w:t>services locally and globally is likely to proliferate</w:t>
      </w:r>
      <w:r w:rsidR="000406BC">
        <w:rPr>
          <w:sz w:val="22"/>
          <w:lang w:val="en-US"/>
        </w:rPr>
        <w:t xml:space="preserve">. </w:t>
      </w:r>
    </w:p>
    <w:p w14:paraId="416F570E" w14:textId="77777777" w:rsidR="00414FBB" w:rsidRPr="00414FBB" w:rsidRDefault="00170033" w:rsidP="000F7E81">
      <w:pPr>
        <w:pStyle w:val="Displayedequation"/>
        <w:jc w:val="left"/>
        <w:rPr>
          <w:lang w:val="en-US"/>
        </w:rPr>
      </w:pPr>
      <w:r>
        <w:rPr>
          <w:lang w:val="en-US"/>
        </w:rPr>
        <w:t xml:space="preserve">Brookfield (2001) </w:t>
      </w:r>
      <w:r w:rsidR="00CD1B67">
        <w:rPr>
          <w:lang w:val="en-US"/>
        </w:rPr>
        <w:t>further</w:t>
      </w:r>
      <w:r w:rsidR="00892B71">
        <w:rPr>
          <w:lang w:val="en-US"/>
        </w:rPr>
        <w:t xml:space="preserve"> </w:t>
      </w:r>
      <w:r w:rsidR="00CD1B67">
        <w:rPr>
          <w:lang w:val="en-US"/>
        </w:rPr>
        <w:t>illuminates</w:t>
      </w:r>
      <w:r w:rsidRPr="00414FBB">
        <w:rPr>
          <w:lang w:val="en-US"/>
        </w:rPr>
        <w:t xml:space="preserve"> that in a market economy it is not just products that acquire intrinsic worth but so too can </w:t>
      </w:r>
      <w:proofErr w:type="spellStart"/>
      <w:r w:rsidRPr="00414FBB">
        <w:rPr>
          <w:lang w:val="en-US"/>
        </w:rPr>
        <w:t>labour</w:t>
      </w:r>
      <w:proofErr w:type="spellEnd"/>
      <w:r w:rsidRPr="00414FBB">
        <w:rPr>
          <w:lang w:val="en-US"/>
        </w:rPr>
        <w:t xml:space="preserve">, including the intellectual </w:t>
      </w:r>
      <w:proofErr w:type="spellStart"/>
      <w:r w:rsidRPr="00414FBB">
        <w:rPr>
          <w:lang w:val="en-US"/>
        </w:rPr>
        <w:t>labour</w:t>
      </w:r>
      <w:proofErr w:type="spellEnd"/>
      <w:r w:rsidRPr="00414FBB">
        <w:rPr>
          <w:lang w:val="en-US"/>
        </w:rPr>
        <w:t xml:space="preserve"> of teaching. </w:t>
      </w:r>
      <w:r w:rsidR="00892B71">
        <w:rPr>
          <w:lang w:val="en-US"/>
        </w:rPr>
        <w:t xml:space="preserve">The </w:t>
      </w:r>
      <w:r w:rsidRPr="00414FBB">
        <w:rPr>
          <w:lang w:val="en-US"/>
        </w:rPr>
        <w:t xml:space="preserve">transaction of knowledge in primary physical education </w:t>
      </w:r>
      <w:r>
        <w:rPr>
          <w:lang w:val="en-US"/>
        </w:rPr>
        <w:t xml:space="preserve">could </w:t>
      </w:r>
      <w:r w:rsidR="002D1A3C">
        <w:rPr>
          <w:lang w:val="en-US"/>
        </w:rPr>
        <w:t xml:space="preserve">therefore </w:t>
      </w:r>
      <w:r>
        <w:rPr>
          <w:lang w:val="en-US"/>
        </w:rPr>
        <w:t xml:space="preserve">be </w:t>
      </w:r>
      <w:r w:rsidR="002D1A3C">
        <w:rPr>
          <w:lang w:val="en-US"/>
        </w:rPr>
        <w:t xml:space="preserve">seen </w:t>
      </w:r>
      <w:r w:rsidR="006B4708">
        <w:rPr>
          <w:lang w:val="en-US"/>
        </w:rPr>
        <w:t>as</w:t>
      </w:r>
      <w:r w:rsidR="008A1019">
        <w:rPr>
          <w:lang w:val="en-US"/>
        </w:rPr>
        <w:t xml:space="preserve"> </w:t>
      </w:r>
      <w:r w:rsidRPr="00414FBB">
        <w:rPr>
          <w:lang w:val="en-US"/>
        </w:rPr>
        <w:t xml:space="preserve">having inherent value. </w:t>
      </w:r>
      <w:r w:rsidR="00892B71">
        <w:rPr>
          <w:lang w:val="en-US"/>
        </w:rPr>
        <w:t>A</w:t>
      </w:r>
      <w:r w:rsidR="00414FBB" w:rsidRPr="00414FBB">
        <w:rPr>
          <w:lang w:val="en-US"/>
        </w:rPr>
        <w:t xml:space="preserve"> recent example</w:t>
      </w:r>
      <w:r w:rsidR="00AA242D">
        <w:rPr>
          <w:lang w:val="en-US"/>
        </w:rPr>
        <w:t xml:space="preserve"> of this</w:t>
      </w:r>
      <w:r w:rsidR="00414FBB" w:rsidRPr="00414FBB">
        <w:rPr>
          <w:lang w:val="en-US"/>
        </w:rPr>
        <w:t xml:space="preserve"> </w:t>
      </w:r>
      <w:r w:rsidR="002D1A3C">
        <w:rPr>
          <w:lang w:val="en-US"/>
        </w:rPr>
        <w:t>can be taken from the</w:t>
      </w:r>
      <w:r w:rsidR="00CD1B67">
        <w:rPr>
          <w:lang w:val="en-US"/>
        </w:rPr>
        <w:t xml:space="preserve"> </w:t>
      </w:r>
      <w:r w:rsidR="00414FBB" w:rsidRPr="00414FBB">
        <w:rPr>
          <w:lang w:val="en-US"/>
        </w:rPr>
        <w:t xml:space="preserve">English context, </w:t>
      </w:r>
      <w:r w:rsidR="002D1A3C">
        <w:rPr>
          <w:lang w:val="en-US"/>
        </w:rPr>
        <w:t xml:space="preserve">through the </w:t>
      </w:r>
      <w:r w:rsidR="00414FBB" w:rsidRPr="00414FBB">
        <w:rPr>
          <w:lang w:val="en-US"/>
        </w:rPr>
        <w:t>Government funde</w:t>
      </w:r>
      <w:r w:rsidR="00CD1B67">
        <w:rPr>
          <w:lang w:val="en-US"/>
        </w:rPr>
        <w:t>d Primary PE and Sport Premium</w:t>
      </w:r>
      <w:r w:rsidR="00583D02">
        <w:rPr>
          <w:lang w:val="en-US"/>
        </w:rPr>
        <w:t xml:space="preserve"> grant</w:t>
      </w:r>
      <w:r w:rsidR="00CD1B67">
        <w:rPr>
          <w:lang w:val="en-US"/>
        </w:rPr>
        <w:t>.</w:t>
      </w:r>
      <w:r w:rsidR="00414FBB" w:rsidRPr="00414FBB">
        <w:rPr>
          <w:lang w:val="en-US"/>
        </w:rPr>
        <w:t xml:space="preserve"> Since 2013, over £1.4 billion has been expended into primary schools for the purpose of improving physical education provision and sport offer</w:t>
      </w:r>
      <w:r w:rsidR="00680761">
        <w:rPr>
          <w:lang w:val="en-US"/>
        </w:rPr>
        <w:t>ings</w:t>
      </w:r>
      <w:r w:rsidR="00414FBB" w:rsidRPr="00414FBB">
        <w:rPr>
          <w:lang w:val="en-US"/>
        </w:rPr>
        <w:t xml:space="preserve"> </w:t>
      </w:r>
      <w:r w:rsidR="00E0537E">
        <w:rPr>
          <w:lang w:val="en-US"/>
        </w:rPr>
        <w:t>(APPG, 2019; Jones &amp;</w:t>
      </w:r>
      <w:r w:rsidR="00CD1B67" w:rsidRPr="00CD1B67">
        <w:rPr>
          <w:lang w:val="en-US"/>
        </w:rPr>
        <w:t xml:space="preserve"> Green, 2017).</w:t>
      </w:r>
      <w:r w:rsidR="00414FBB" w:rsidRPr="00414FBB">
        <w:rPr>
          <w:lang w:val="en-US"/>
        </w:rPr>
        <w:t xml:space="preserve"> Funding was initially intended to train and ‘up-skill’ the teaching workforce</w:t>
      </w:r>
      <w:r w:rsidR="00966CB3">
        <w:rPr>
          <w:lang w:val="en-US"/>
        </w:rPr>
        <w:t xml:space="preserve">, </w:t>
      </w:r>
      <w:r>
        <w:rPr>
          <w:lang w:val="en-US"/>
        </w:rPr>
        <w:t>with the view that teachers were lacking in confidence and competence to teach the subject</w:t>
      </w:r>
      <w:r w:rsidR="00414FBB" w:rsidRPr="00414FBB">
        <w:rPr>
          <w:lang w:val="en-US"/>
        </w:rPr>
        <w:t xml:space="preserve">; however, </w:t>
      </w:r>
      <w:r>
        <w:rPr>
          <w:lang w:val="en-US"/>
        </w:rPr>
        <w:t xml:space="preserve">the </w:t>
      </w:r>
      <w:r w:rsidR="00CD1B67">
        <w:rPr>
          <w:lang w:val="en-US"/>
        </w:rPr>
        <w:t xml:space="preserve">‘Premium’ </w:t>
      </w:r>
      <w:r w:rsidR="00892B71">
        <w:rPr>
          <w:lang w:val="en-US"/>
        </w:rPr>
        <w:t>has since been accredited to a</w:t>
      </w:r>
      <w:r w:rsidR="00414FBB" w:rsidRPr="00414FBB">
        <w:rPr>
          <w:lang w:val="en-US"/>
        </w:rPr>
        <w:t xml:space="preserve"> prolific rise in physical education outsourcing and the diversification of the </w:t>
      </w:r>
      <w:r>
        <w:rPr>
          <w:lang w:val="en-US"/>
        </w:rPr>
        <w:t>subject</w:t>
      </w:r>
      <w:r w:rsidR="00AA242D">
        <w:rPr>
          <w:lang w:val="en-US"/>
        </w:rPr>
        <w:t>’s</w:t>
      </w:r>
      <w:r w:rsidRPr="00414FBB">
        <w:rPr>
          <w:lang w:val="en-US"/>
        </w:rPr>
        <w:t xml:space="preserve"> </w:t>
      </w:r>
      <w:r w:rsidR="00414FBB" w:rsidRPr="00414FBB">
        <w:rPr>
          <w:lang w:val="en-US"/>
        </w:rPr>
        <w:t xml:space="preserve">workforce </w:t>
      </w:r>
      <w:r w:rsidR="00E0537E">
        <w:rPr>
          <w:lang w:val="en-US"/>
        </w:rPr>
        <w:t>(Jones &amp;</w:t>
      </w:r>
      <w:r w:rsidR="00CD1B67" w:rsidRPr="00CD1B67">
        <w:rPr>
          <w:lang w:val="en-US"/>
        </w:rPr>
        <w:t xml:space="preserve"> Green, 2017)</w:t>
      </w:r>
      <w:r w:rsidR="006A6EC9">
        <w:rPr>
          <w:lang w:val="en-US"/>
        </w:rPr>
        <w:t xml:space="preserve"> (author removed for peer review)</w:t>
      </w:r>
      <w:r w:rsidR="00414FBB" w:rsidRPr="00414FBB">
        <w:rPr>
          <w:lang w:val="en-US"/>
        </w:rPr>
        <w:t xml:space="preserve">. </w:t>
      </w:r>
      <w:r w:rsidR="00583D02">
        <w:rPr>
          <w:lang w:val="en-US"/>
        </w:rPr>
        <w:t xml:space="preserve">The Critical Theorist </w:t>
      </w:r>
      <w:r w:rsidR="00DE64E4">
        <w:rPr>
          <w:lang w:val="en-US"/>
        </w:rPr>
        <w:t>Habermas (1987)</w:t>
      </w:r>
      <w:r w:rsidR="003E5844">
        <w:rPr>
          <w:lang w:val="en-US"/>
        </w:rPr>
        <w:fldChar w:fldCharType="begin"/>
      </w:r>
      <w:r w:rsidR="00DE64E4">
        <w:rPr>
          <w:lang w:val="en-US"/>
        </w:rPr>
        <w:instrText xml:space="preserve"> ADDIN EN.CITE &lt;EndNote&gt;&lt;Cite Hidden="1"&gt;&lt;Author&gt;Habermas&lt;/Author&gt;&lt;Year&gt;1987&lt;/Year&gt;&lt;RecNum&gt;143&lt;/RecNum&gt;&lt;record&gt;&lt;rec-number&gt;143&lt;/rec-number&gt;&lt;foreign-keys&gt;&lt;key app="EN" db-id="vavt0xx9j05febedzt2vwre5wz0ep0299dtr" timestamp="0"&gt;143&lt;/key&gt;&lt;/foreign-keys&gt;&lt;ref-type name="Book"&gt;6&lt;/ref-type&gt;&lt;contributors&gt;&lt;authors&gt;&lt;author&gt;Habermas, Jurgen&lt;/author&gt;&lt;/authors&gt;&lt;/contributors&gt;&lt;titles&gt;&lt;title&gt;The Theory of Communicative Action: Volume two, lifeworld and system—A critique of functionalist reason&lt;/title&gt;&lt;/titles&gt;&lt;dates&gt;&lt;year&gt;1987&lt;/year&gt;&lt;/dates&gt;&lt;pub-location&gt;Bosto&lt;/pub-location&gt;&lt;publisher&gt;Beacon&lt;/publisher&gt;&lt;urls&gt;&lt;/urls&gt;&lt;/record&gt;&lt;/Cite&gt;&lt;/EndNote&gt;</w:instrText>
      </w:r>
      <w:r w:rsidR="003E5844">
        <w:rPr>
          <w:lang w:val="en-US"/>
        </w:rPr>
        <w:fldChar w:fldCharType="end"/>
      </w:r>
      <w:r w:rsidR="00414FBB" w:rsidRPr="00414FBB">
        <w:rPr>
          <w:lang w:val="en-US"/>
        </w:rPr>
        <w:t xml:space="preserve"> </w:t>
      </w:r>
      <w:r w:rsidR="00ED11E0">
        <w:rPr>
          <w:lang w:val="en-US"/>
        </w:rPr>
        <w:t>offers som</w:t>
      </w:r>
      <w:r w:rsidR="00892B71">
        <w:rPr>
          <w:lang w:val="en-US"/>
        </w:rPr>
        <w:t>e perspective here by comparing</w:t>
      </w:r>
      <w:r w:rsidR="00414FBB" w:rsidRPr="00414FBB">
        <w:rPr>
          <w:lang w:val="en-US"/>
        </w:rPr>
        <w:t xml:space="preserve"> this type of expansion and marketization as an invasion of the </w:t>
      </w:r>
      <w:r w:rsidR="00424840">
        <w:rPr>
          <w:lang w:val="en-US"/>
        </w:rPr>
        <w:t>‘</w:t>
      </w:r>
      <w:r w:rsidR="00414FBB" w:rsidRPr="00414FBB">
        <w:rPr>
          <w:lang w:val="en-US"/>
        </w:rPr>
        <w:t>l</w:t>
      </w:r>
      <w:r w:rsidR="00424840">
        <w:rPr>
          <w:lang w:val="en-US"/>
        </w:rPr>
        <w:t>i</w:t>
      </w:r>
      <w:r w:rsidR="00414FBB" w:rsidRPr="00414FBB">
        <w:rPr>
          <w:lang w:val="en-US"/>
        </w:rPr>
        <w:t>feworld</w:t>
      </w:r>
      <w:r w:rsidR="00424840">
        <w:rPr>
          <w:lang w:val="en-US"/>
        </w:rPr>
        <w:t>’</w:t>
      </w:r>
      <w:r w:rsidR="00583D02">
        <w:rPr>
          <w:lang w:val="en-US"/>
        </w:rPr>
        <w:t xml:space="preserve">; where, </w:t>
      </w:r>
      <w:r>
        <w:rPr>
          <w:lang w:val="en-US"/>
        </w:rPr>
        <w:t xml:space="preserve">in the primary </w:t>
      </w:r>
      <w:r w:rsidR="002D1A3C">
        <w:rPr>
          <w:lang w:val="en-US"/>
        </w:rPr>
        <w:t>physical</w:t>
      </w:r>
      <w:r w:rsidR="00583D02">
        <w:rPr>
          <w:lang w:val="en-US"/>
        </w:rPr>
        <w:t xml:space="preserve"> education</w:t>
      </w:r>
      <w:r w:rsidR="002D1A3C">
        <w:rPr>
          <w:lang w:val="en-US"/>
        </w:rPr>
        <w:t xml:space="preserve"> context, teachers’</w:t>
      </w:r>
      <w:r w:rsidR="009D6B1A">
        <w:rPr>
          <w:lang w:val="en-US"/>
        </w:rPr>
        <w:t xml:space="preserve"> </w:t>
      </w:r>
      <w:r w:rsidR="00571453">
        <w:rPr>
          <w:lang w:val="en-US"/>
        </w:rPr>
        <w:t>consciousness has</w:t>
      </w:r>
      <w:r w:rsidR="00583D02">
        <w:rPr>
          <w:lang w:val="en-US"/>
        </w:rPr>
        <w:t xml:space="preserve"> been</w:t>
      </w:r>
      <w:r w:rsidR="00414FBB" w:rsidRPr="00414FBB">
        <w:rPr>
          <w:lang w:val="en-US"/>
        </w:rPr>
        <w:t xml:space="preserve"> robbed of </w:t>
      </w:r>
      <w:r w:rsidR="00571453">
        <w:rPr>
          <w:lang w:val="en-US"/>
        </w:rPr>
        <w:t>the</w:t>
      </w:r>
      <w:r w:rsidR="002D1A3C" w:rsidRPr="00414FBB">
        <w:rPr>
          <w:lang w:val="en-US"/>
        </w:rPr>
        <w:t xml:space="preserve"> </w:t>
      </w:r>
      <w:r w:rsidR="00414FBB" w:rsidRPr="00414FBB">
        <w:rPr>
          <w:lang w:val="en-US"/>
        </w:rPr>
        <w:t xml:space="preserve">power to </w:t>
      </w:r>
      <w:proofErr w:type="spellStart"/>
      <w:r w:rsidR="00414FBB" w:rsidRPr="00414FBB">
        <w:rPr>
          <w:lang w:val="en-US"/>
        </w:rPr>
        <w:t>synthesise</w:t>
      </w:r>
      <w:proofErr w:type="spellEnd"/>
      <w:r w:rsidR="002D1A3C">
        <w:rPr>
          <w:lang w:val="en-US"/>
        </w:rPr>
        <w:t xml:space="preserve"> </w:t>
      </w:r>
      <w:r w:rsidR="006D7274">
        <w:rPr>
          <w:lang w:val="en-US"/>
        </w:rPr>
        <w:t>knowledge and practice</w:t>
      </w:r>
      <w:r>
        <w:rPr>
          <w:lang w:val="en-US"/>
        </w:rPr>
        <w:t>.</w:t>
      </w:r>
      <w:r w:rsidR="006D7274">
        <w:rPr>
          <w:lang w:val="en-US"/>
        </w:rPr>
        <w:t xml:space="preserve">  </w:t>
      </w:r>
      <w:r w:rsidR="00375422">
        <w:rPr>
          <w:lang w:val="en-US"/>
        </w:rPr>
        <w:t>For PSTs</w:t>
      </w:r>
      <w:r w:rsidR="00583D02">
        <w:rPr>
          <w:lang w:val="en-US"/>
        </w:rPr>
        <w:t xml:space="preserve"> </w:t>
      </w:r>
      <w:r w:rsidR="00375422">
        <w:rPr>
          <w:lang w:val="en-US"/>
        </w:rPr>
        <w:t xml:space="preserve">entering </w:t>
      </w:r>
      <w:r w:rsidR="006D7274">
        <w:rPr>
          <w:lang w:val="en-US"/>
        </w:rPr>
        <w:t>this</w:t>
      </w:r>
      <w:r w:rsidR="00583D02">
        <w:rPr>
          <w:lang w:val="en-US"/>
        </w:rPr>
        <w:t xml:space="preserve"> ‘lifeworld’</w:t>
      </w:r>
      <w:r w:rsidR="006D7274">
        <w:rPr>
          <w:lang w:val="en-US"/>
        </w:rPr>
        <w:t>,</w:t>
      </w:r>
      <w:r w:rsidR="00583D02">
        <w:rPr>
          <w:lang w:val="en-US"/>
        </w:rPr>
        <w:t xml:space="preserve"> </w:t>
      </w:r>
      <w:r w:rsidR="00375422">
        <w:rPr>
          <w:lang w:val="en-US"/>
        </w:rPr>
        <w:t xml:space="preserve">what </w:t>
      </w:r>
      <w:r w:rsidR="00571453">
        <w:rPr>
          <w:lang w:val="en-US"/>
        </w:rPr>
        <w:t xml:space="preserve">determines the </w:t>
      </w:r>
      <w:proofErr w:type="gramStart"/>
      <w:r w:rsidR="00571453">
        <w:rPr>
          <w:lang w:val="en-US"/>
        </w:rPr>
        <w:t>knowledge-</w:t>
      </w:r>
      <w:r>
        <w:rPr>
          <w:lang w:val="en-US"/>
        </w:rPr>
        <w:t>base</w:t>
      </w:r>
      <w:proofErr w:type="gramEnd"/>
      <w:r>
        <w:rPr>
          <w:lang w:val="en-US"/>
        </w:rPr>
        <w:t xml:space="preserve"> of </w:t>
      </w:r>
      <w:r w:rsidR="006D7274">
        <w:rPr>
          <w:lang w:val="en-US"/>
        </w:rPr>
        <w:t xml:space="preserve">primary </w:t>
      </w:r>
      <w:r w:rsidR="00375422">
        <w:rPr>
          <w:lang w:val="en-US"/>
        </w:rPr>
        <w:t>physical education</w:t>
      </w:r>
      <w:r w:rsidR="006D7274">
        <w:rPr>
          <w:lang w:val="en-US"/>
        </w:rPr>
        <w:t xml:space="preserve"> </w:t>
      </w:r>
      <w:r w:rsidR="00375422">
        <w:rPr>
          <w:lang w:val="en-US"/>
        </w:rPr>
        <w:t xml:space="preserve">has become </w:t>
      </w:r>
      <w:r w:rsidR="00583D02">
        <w:rPr>
          <w:lang w:val="en-US"/>
        </w:rPr>
        <w:t xml:space="preserve">influenced by </w:t>
      </w:r>
      <w:r w:rsidR="00311949">
        <w:rPr>
          <w:lang w:val="en-US"/>
        </w:rPr>
        <w:t xml:space="preserve">outsiders to the </w:t>
      </w:r>
      <w:r w:rsidR="00571453">
        <w:rPr>
          <w:lang w:val="en-US"/>
        </w:rPr>
        <w:t>teaching profession</w:t>
      </w:r>
      <w:r w:rsidR="00375422">
        <w:rPr>
          <w:lang w:val="en-US"/>
        </w:rPr>
        <w:t xml:space="preserve"> </w:t>
      </w:r>
      <w:r w:rsidR="00424840">
        <w:rPr>
          <w:lang w:val="en-US"/>
        </w:rPr>
        <w:t>(author removed for peer review</w:t>
      </w:r>
      <w:r w:rsidR="00375422">
        <w:rPr>
          <w:lang w:val="en-US"/>
        </w:rPr>
        <w:t xml:space="preserve">).  The impact of </w:t>
      </w:r>
      <w:r w:rsidR="002D1A3C">
        <w:rPr>
          <w:lang w:val="en-US"/>
        </w:rPr>
        <w:t>outsourcing</w:t>
      </w:r>
      <w:r w:rsidR="009D6B1A">
        <w:rPr>
          <w:lang w:val="en-US"/>
        </w:rPr>
        <w:t xml:space="preserve"> on ITE </w:t>
      </w:r>
      <w:r w:rsidR="00311949">
        <w:rPr>
          <w:lang w:val="en-US"/>
        </w:rPr>
        <w:t>has</w:t>
      </w:r>
      <w:r w:rsidR="002D1A3C">
        <w:rPr>
          <w:lang w:val="en-US"/>
        </w:rPr>
        <w:t xml:space="preserve"> </w:t>
      </w:r>
      <w:r>
        <w:rPr>
          <w:lang w:val="en-US"/>
        </w:rPr>
        <w:t>started to be documented, with</w:t>
      </w:r>
      <w:r w:rsidR="002D1A3C">
        <w:rPr>
          <w:lang w:val="en-US"/>
        </w:rPr>
        <w:t xml:space="preserve"> evidence that</w:t>
      </w:r>
      <w:r>
        <w:rPr>
          <w:lang w:val="en-US"/>
        </w:rPr>
        <w:t xml:space="preserve"> large numbers of</w:t>
      </w:r>
      <w:r w:rsidR="00375422">
        <w:rPr>
          <w:lang w:val="en-US"/>
        </w:rPr>
        <w:t xml:space="preserve"> PSTs </w:t>
      </w:r>
      <w:r w:rsidR="00583D02">
        <w:rPr>
          <w:lang w:val="en-US"/>
        </w:rPr>
        <w:t>are being</w:t>
      </w:r>
      <w:r w:rsidR="002D1A3C">
        <w:rPr>
          <w:lang w:val="en-US"/>
        </w:rPr>
        <w:t xml:space="preserve"> </w:t>
      </w:r>
      <w:r>
        <w:rPr>
          <w:lang w:val="en-US"/>
        </w:rPr>
        <w:t xml:space="preserve">excluded </w:t>
      </w:r>
      <w:r w:rsidR="00375422">
        <w:rPr>
          <w:lang w:val="en-US"/>
        </w:rPr>
        <w:t xml:space="preserve">from the teaching of physical education </w:t>
      </w:r>
      <w:r w:rsidR="009D6B1A">
        <w:rPr>
          <w:lang w:val="en-US"/>
        </w:rPr>
        <w:t>altogether</w:t>
      </w:r>
      <w:r w:rsidR="00424840">
        <w:rPr>
          <w:lang w:val="en-US"/>
        </w:rPr>
        <w:t xml:space="preserve"> (</w:t>
      </w:r>
      <w:r w:rsidR="001D5DE4">
        <w:rPr>
          <w:lang w:val="en-US"/>
        </w:rPr>
        <w:t>Randall &amp; Griggs, 2020</w:t>
      </w:r>
      <w:r w:rsidR="00424840">
        <w:rPr>
          <w:lang w:val="en-US"/>
        </w:rPr>
        <w:t>)</w:t>
      </w:r>
      <w:r w:rsidR="00583D02">
        <w:rPr>
          <w:lang w:val="en-US"/>
        </w:rPr>
        <w:t>.</w:t>
      </w:r>
    </w:p>
    <w:p w14:paraId="676B9019" w14:textId="77777777" w:rsidR="00414FBB" w:rsidRDefault="00414FBB" w:rsidP="000F7E81">
      <w:pPr>
        <w:pStyle w:val="Displayedequation"/>
        <w:tabs>
          <w:tab w:val="clear" w:pos="4253"/>
          <w:tab w:val="center" w:pos="851"/>
        </w:tabs>
        <w:jc w:val="left"/>
        <w:rPr>
          <w:lang w:val="en-US"/>
        </w:rPr>
      </w:pPr>
      <w:r>
        <w:rPr>
          <w:lang w:val="en-US"/>
        </w:rPr>
        <w:lastRenderedPageBreak/>
        <w:tab/>
      </w:r>
      <w:ins w:id="0" w:author="Randall" w:date="2020-11-05T14:17:00Z">
        <w:r w:rsidR="00583D02">
          <w:rPr>
            <w:lang w:val="en-US"/>
          </w:rPr>
          <w:tab/>
        </w:r>
      </w:ins>
      <w:r w:rsidR="00583D02">
        <w:rPr>
          <w:lang w:val="en-US"/>
        </w:rPr>
        <w:t>The significance of PST</w:t>
      </w:r>
      <w:r w:rsidR="00424840">
        <w:rPr>
          <w:lang w:val="en-US"/>
        </w:rPr>
        <w:t>s’ experience at the ITE phase has</w:t>
      </w:r>
      <w:r w:rsidR="00583D02">
        <w:rPr>
          <w:lang w:val="en-US"/>
        </w:rPr>
        <w:t xml:space="preserve"> been argued extensively from a s</w:t>
      </w:r>
      <w:r w:rsidRPr="00414FBB">
        <w:rPr>
          <w:lang w:val="en-US"/>
        </w:rPr>
        <w:t xml:space="preserve">ubstantial body of literature </w:t>
      </w:r>
      <w:r w:rsidR="00583D02">
        <w:rPr>
          <w:lang w:val="en-US"/>
        </w:rPr>
        <w:t xml:space="preserve">that </w:t>
      </w:r>
      <w:r w:rsidRPr="00414FBB">
        <w:rPr>
          <w:lang w:val="en-US"/>
        </w:rPr>
        <w:t>su</w:t>
      </w:r>
      <w:r w:rsidR="00583D02">
        <w:rPr>
          <w:lang w:val="en-US"/>
        </w:rPr>
        <w:t>ggests</w:t>
      </w:r>
      <w:r w:rsidRPr="00414FBB">
        <w:rPr>
          <w:lang w:val="en-US"/>
        </w:rPr>
        <w:t xml:space="preserve"> </w:t>
      </w:r>
      <w:r w:rsidR="00583D02">
        <w:rPr>
          <w:lang w:val="en-US"/>
        </w:rPr>
        <w:t xml:space="preserve">early </w:t>
      </w:r>
      <w:r w:rsidRPr="00414FBB">
        <w:rPr>
          <w:lang w:val="en-US"/>
        </w:rPr>
        <w:t xml:space="preserve">perceptions of practice </w:t>
      </w:r>
      <w:r w:rsidR="00583D02">
        <w:rPr>
          <w:lang w:val="en-US"/>
        </w:rPr>
        <w:t>can be</w:t>
      </w:r>
      <w:r w:rsidRPr="00414FBB">
        <w:rPr>
          <w:lang w:val="en-US"/>
        </w:rPr>
        <w:t xml:space="preserve"> heavily influenced by </w:t>
      </w:r>
      <w:r w:rsidR="00170033">
        <w:rPr>
          <w:lang w:val="en-US"/>
        </w:rPr>
        <w:t xml:space="preserve">a teacher’s </w:t>
      </w:r>
      <w:r w:rsidR="00583D02">
        <w:rPr>
          <w:lang w:val="en-US"/>
        </w:rPr>
        <w:t>personal experience</w:t>
      </w:r>
      <w:r w:rsidRPr="00414FBB">
        <w:rPr>
          <w:lang w:val="en-US"/>
        </w:rPr>
        <w:t xml:space="preserve"> </w:t>
      </w:r>
      <w:r w:rsidR="00944C51" w:rsidRPr="00944C51">
        <w:rPr>
          <w:lang w:val="en-US"/>
        </w:rPr>
        <w:t>(Curtner-Smith, 200</w:t>
      </w:r>
      <w:r w:rsidR="005D501E">
        <w:rPr>
          <w:lang w:val="en-US"/>
        </w:rPr>
        <w:t>1; Lawson, 1983</w:t>
      </w:r>
      <w:r w:rsidR="00944C51" w:rsidRPr="00944C51">
        <w:rPr>
          <w:lang w:val="en-US"/>
        </w:rPr>
        <w:t>)</w:t>
      </w:r>
      <w:r w:rsidR="003E5844">
        <w:rPr>
          <w:lang w:val="en-US"/>
        </w:rPr>
        <w:t xml:space="preserve"> </w:t>
      </w:r>
      <w:r w:rsidRPr="00414FBB">
        <w:rPr>
          <w:lang w:val="en-US"/>
        </w:rPr>
        <w:t xml:space="preserve">and school-based learning </w:t>
      </w:r>
      <w:r w:rsidR="00944C51" w:rsidRPr="00944C51">
        <w:rPr>
          <w:lang w:val="en-US"/>
        </w:rPr>
        <w:t xml:space="preserve">(Hastie, </w:t>
      </w:r>
      <w:r w:rsidR="00C323B3">
        <w:rPr>
          <w:lang w:val="en-US"/>
        </w:rPr>
        <w:t>et.,</w:t>
      </w:r>
      <w:r w:rsidR="005D501E">
        <w:rPr>
          <w:lang w:val="en-US"/>
        </w:rPr>
        <w:t xml:space="preserve"> 2005; Lawson, 1986</w:t>
      </w:r>
      <w:r w:rsidR="00E0537E">
        <w:rPr>
          <w:lang w:val="en-US"/>
        </w:rPr>
        <w:t>). Lawson (1986, p.</w:t>
      </w:r>
      <w:r w:rsidR="00944C51" w:rsidRPr="00944C51">
        <w:rPr>
          <w:lang w:val="en-US"/>
        </w:rPr>
        <w:t xml:space="preserve">107) </w:t>
      </w:r>
      <w:r w:rsidRPr="00414FBB">
        <w:rPr>
          <w:lang w:val="en-US"/>
        </w:rPr>
        <w:t xml:space="preserve">defines these experiences as a process of ‘occupational </w:t>
      </w:r>
      <w:r w:rsidR="0002697B" w:rsidRPr="00414FBB">
        <w:rPr>
          <w:lang w:val="en-US"/>
        </w:rPr>
        <w:t>socialization</w:t>
      </w:r>
      <w:r w:rsidRPr="00414FBB">
        <w:rPr>
          <w:lang w:val="en-US"/>
        </w:rPr>
        <w:t xml:space="preserve">’, which are understood to include ‘all kinds of socialization that initially influence persons to enter the field of physical education and later are responsible for their perceptions and actions as teacher educators and teachers’. It is </w:t>
      </w:r>
      <w:r w:rsidR="00ED11E0">
        <w:rPr>
          <w:lang w:val="en-US"/>
        </w:rPr>
        <w:t>understood</w:t>
      </w:r>
      <w:r w:rsidR="00ED11E0" w:rsidRPr="00414FBB">
        <w:rPr>
          <w:lang w:val="en-US"/>
        </w:rPr>
        <w:t xml:space="preserve"> </w:t>
      </w:r>
      <w:r w:rsidRPr="00414FBB">
        <w:rPr>
          <w:lang w:val="en-US"/>
        </w:rPr>
        <w:t>that the experiences PSTs have of physical education</w:t>
      </w:r>
      <w:r w:rsidR="00424840">
        <w:rPr>
          <w:lang w:val="en-US"/>
        </w:rPr>
        <w:t>,</w:t>
      </w:r>
      <w:r w:rsidR="00571453">
        <w:rPr>
          <w:lang w:val="en-US"/>
        </w:rPr>
        <w:t xml:space="preserve"> from</w:t>
      </w:r>
      <w:r w:rsidRPr="00414FBB">
        <w:rPr>
          <w:lang w:val="en-US"/>
        </w:rPr>
        <w:t xml:space="preserve"> their ITE, can have ‘…a distinct and traceable influence on an individual’s future decisions, practices, and ideologies as a teacher’</w:t>
      </w:r>
      <w:r w:rsidR="000406BC">
        <w:rPr>
          <w:lang w:val="en-US"/>
        </w:rPr>
        <w:t xml:space="preserve"> </w:t>
      </w:r>
      <w:r w:rsidR="00C323B3">
        <w:rPr>
          <w:lang w:val="en-US"/>
        </w:rPr>
        <w:t>(Schempp &amp;</w:t>
      </w:r>
      <w:r w:rsidR="00E0537E">
        <w:rPr>
          <w:lang w:val="en-US"/>
        </w:rPr>
        <w:t xml:space="preserve"> Graber, 1992, p.</w:t>
      </w:r>
      <w:r w:rsidR="00DB7DAA" w:rsidRPr="00DB7DAA">
        <w:rPr>
          <w:lang w:val="en-US"/>
        </w:rPr>
        <w:t>333)</w:t>
      </w:r>
      <w:r w:rsidRPr="00414FBB">
        <w:rPr>
          <w:lang w:val="en-US"/>
        </w:rPr>
        <w:t>. Moreover, what they see being taught, who they see teaching and how they see learning being deli</w:t>
      </w:r>
      <w:r w:rsidR="00571453">
        <w:rPr>
          <w:lang w:val="en-US"/>
        </w:rPr>
        <w:t>vered will strongly influence an</w:t>
      </w:r>
      <w:r w:rsidRPr="00414FBB">
        <w:rPr>
          <w:lang w:val="en-US"/>
        </w:rPr>
        <w:t xml:space="preserve"> understanding of what makes high, and poor, quality teaching </w:t>
      </w:r>
      <w:r w:rsidR="00DE64E4">
        <w:rPr>
          <w:lang w:val="en-US"/>
        </w:rPr>
        <w:t>(</w:t>
      </w:r>
      <w:proofErr w:type="spellStart"/>
      <w:r w:rsidR="00DE64E4">
        <w:rPr>
          <w:lang w:val="en-US"/>
        </w:rPr>
        <w:t>Schemp</w:t>
      </w:r>
      <w:proofErr w:type="spellEnd"/>
      <w:r w:rsidR="00DE64E4">
        <w:rPr>
          <w:lang w:val="en-US"/>
        </w:rPr>
        <w:t>, 1989)</w:t>
      </w:r>
      <w:r w:rsidR="003E5844">
        <w:rPr>
          <w:lang w:val="en-US"/>
        </w:rPr>
        <w:fldChar w:fldCharType="begin"/>
      </w:r>
      <w:r w:rsidR="00DE64E4">
        <w:rPr>
          <w:lang w:val="en-US"/>
        </w:rPr>
        <w:instrText xml:space="preserve"> ADDIN EN.CITE &lt;EndNote&gt;&lt;Cite Hidden="1"&gt;&lt;Author&gt;Schempp&lt;/Author&gt;&lt;Year&gt;1989&lt;/Year&gt;&lt;RecNum&gt;447&lt;/RecNum&gt;&lt;record&gt;&lt;rec-number&gt;447&lt;/rec-number&gt;&lt;foreign-keys&gt;&lt;key app="EN" db-id="vavt0xx9j05febedzt2vwre5wz0ep0299dtr" timestamp="0"&gt;447&lt;/key&gt;&lt;/foreign-keys&gt;&lt;ref-type name="Book Section"&gt;5&lt;/ref-type&gt;&lt;contributors&gt;&lt;authors&gt;&lt;author&gt;Schempp, P.&lt;/author&gt;&lt;/authors&gt;&lt;secondary-authors&gt;&lt;author&gt;T. Templin&lt;/author&gt;&lt;author&gt;P. Schempp &lt;/author&gt;&lt;/secondary-authors&gt;&lt;/contributors&gt;&lt;titles&gt;&lt;title&gt;Apprenticeship of observation and the development of physical education teachers&lt;/title&gt;&lt;secondary-title&gt;Socialization into physical education: Learning to teach&lt;/secondary-title&gt;&lt;/titles&gt;&lt;pages&gt;13-38&lt;/pages&gt;&lt;dates&gt;&lt;year&gt;1989&lt;/year&gt;&lt;/dates&gt;&lt;pub-location&gt;Indianapolis:&lt;/pub-location&gt;&lt;publisher&gt;Benchmark Press&lt;/publisher&gt;&lt;urls&gt;&lt;/urls&gt;&lt;/record&gt;&lt;/Cite&gt;&lt;/EndNote&gt;</w:instrText>
      </w:r>
      <w:r w:rsidR="003E5844">
        <w:rPr>
          <w:lang w:val="en-US"/>
        </w:rPr>
        <w:fldChar w:fldCharType="end"/>
      </w:r>
      <w:r w:rsidRPr="00414FBB">
        <w:rPr>
          <w:lang w:val="en-US"/>
        </w:rPr>
        <w:t>.</w:t>
      </w:r>
      <w:r w:rsidR="00170033">
        <w:rPr>
          <w:lang w:val="en-US"/>
        </w:rPr>
        <w:t xml:space="preserve"> </w:t>
      </w:r>
    </w:p>
    <w:p w14:paraId="2483EB05" w14:textId="77777777" w:rsidR="00414FBB" w:rsidRPr="00414FBB" w:rsidRDefault="00414FBB" w:rsidP="000F7E81">
      <w:pPr>
        <w:pStyle w:val="Displayedequation"/>
        <w:tabs>
          <w:tab w:val="clear" w:pos="4253"/>
          <w:tab w:val="center" w:pos="851"/>
        </w:tabs>
        <w:jc w:val="left"/>
        <w:rPr>
          <w:lang w:val="en-US"/>
        </w:rPr>
      </w:pPr>
      <w:r>
        <w:rPr>
          <w:lang w:val="en-US"/>
        </w:rPr>
        <w:tab/>
      </w:r>
      <w:r w:rsidR="00944C51">
        <w:rPr>
          <w:lang w:val="en-US"/>
        </w:rPr>
        <w:tab/>
        <w:t xml:space="preserve">Placing </w:t>
      </w:r>
      <w:r w:rsidRPr="00414FBB">
        <w:rPr>
          <w:lang w:val="en-US"/>
        </w:rPr>
        <w:t xml:space="preserve">primary physical education as a commodity in education </w:t>
      </w:r>
      <w:r w:rsidR="00583D02">
        <w:rPr>
          <w:lang w:val="en-US"/>
        </w:rPr>
        <w:t>can also have</w:t>
      </w:r>
      <w:r w:rsidRPr="00414FBB">
        <w:rPr>
          <w:lang w:val="en-US"/>
        </w:rPr>
        <w:t xml:space="preserve"> implications for how knowledge within the subjec</w:t>
      </w:r>
      <w:r w:rsidR="00583D02">
        <w:rPr>
          <w:lang w:val="en-US"/>
        </w:rPr>
        <w:t xml:space="preserve">t is </w:t>
      </w:r>
      <w:proofErr w:type="spellStart"/>
      <w:r w:rsidR="00583D02">
        <w:rPr>
          <w:lang w:val="en-US"/>
        </w:rPr>
        <w:t>legitimised</w:t>
      </w:r>
      <w:proofErr w:type="spellEnd"/>
      <w:r w:rsidRPr="00414FBB">
        <w:rPr>
          <w:lang w:val="en-US"/>
        </w:rPr>
        <w:t xml:space="preserve">. Despite the historic and collaborative nature of ITE school-university partnerships </w:t>
      </w:r>
      <w:r w:rsidR="00C323B3">
        <w:rPr>
          <w:lang w:val="en-US"/>
        </w:rPr>
        <w:t>(Campbell, et al.</w:t>
      </w:r>
      <w:r w:rsidR="00DB7DAA" w:rsidRPr="00DB7DAA">
        <w:rPr>
          <w:lang w:val="en-US"/>
        </w:rPr>
        <w:t xml:space="preserve">, 2007), </w:t>
      </w:r>
      <w:r w:rsidRPr="00414FBB">
        <w:rPr>
          <w:lang w:val="en-US"/>
        </w:rPr>
        <w:t xml:space="preserve">the subject is plagued by limited time on generalist </w:t>
      </w:r>
      <w:r w:rsidRPr="001D5DE4">
        <w:rPr>
          <w:lang w:val="en-US"/>
        </w:rPr>
        <w:t xml:space="preserve">primary </w:t>
      </w:r>
      <w:r w:rsidR="001D18D5" w:rsidRPr="001D5DE4">
        <w:rPr>
          <w:lang w:val="en-US"/>
        </w:rPr>
        <w:t xml:space="preserve">ITE </w:t>
      </w:r>
      <w:proofErr w:type="spellStart"/>
      <w:r w:rsidRPr="001D5DE4">
        <w:rPr>
          <w:lang w:val="en-US"/>
        </w:rPr>
        <w:t>programmes</w:t>
      </w:r>
      <w:proofErr w:type="spellEnd"/>
      <w:r w:rsidR="00DB7DAA" w:rsidRPr="001D5DE4">
        <w:rPr>
          <w:lang w:val="en-US"/>
        </w:rPr>
        <w:t xml:space="preserve"> </w:t>
      </w:r>
      <w:r w:rsidR="00DB7DAA" w:rsidRPr="00DB7DAA">
        <w:rPr>
          <w:lang w:val="en-US"/>
        </w:rPr>
        <w:t xml:space="preserve">(Harris, </w:t>
      </w:r>
      <w:r w:rsidR="00C323B3">
        <w:rPr>
          <w:lang w:val="en-US"/>
        </w:rPr>
        <w:t>et al.</w:t>
      </w:r>
      <w:r w:rsidR="00DB7DAA" w:rsidRPr="00DB7DAA">
        <w:rPr>
          <w:lang w:val="en-US"/>
        </w:rPr>
        <w:t>, 2012)</w:t>
      </w:r>
      <w:r w:rsidR="003E5844">
        <w:rPr>
          <w:lang w:val="en-US"/>
        </w:rPr>
        <w:t>.</w:t>
      </w:r>
      <w:r w:rsidR="007E73C3">
        <w:rPr>
          <w:lang w:val="en-US"/>
        </w:rPr>
        <w:t xml:space="preserve"> With </w:t>
      </w:r>
      <w:r w:rsidRPr="00414FBB">
        <w:rPr>
          <w:lang w:val="en-US"/>
        </w:rPr>
        <w:t>no statutory regulation on the amount of time PSTs can expect to receive as part of their initial preparation, subject training experienc</w:t>
      </w:r>
      <w:r w:rsidR="00424840">
        <w:rPr>
          <w:lang w:val="en-US"/>
        </w:rPr>
        <w:t>e remains variable across the United Kingdom</w:t>
      </w:r>
      <w:r w:rsidRPr="00414FBB">
        <w:rPr>
          <w:lang w:val="en-US"/>
        </w:rPr>
        <w:t xml:space="preserve">, with as little as 0-5 hours reported across some institutions </w:t>
      </w:r>
      <w:r w:rsidR="00E0537E">
        <w:rPr>
          <w:lang w:val="en-US"/>
        </w:rPr>
        <w:t>(Blair &amp;</w:t>
      </w:r>
      <w:r w:rsidR="00DB7DAA" w:rsidRPr="00DB7DAA">
        <w:rPr>
          <w:lang w:val="en-US"/>
        </w:rPr>
        <w:t xml:space="preserve"> Ca</w:t>
      </w:r>
      <w:r w:rsidR="00A82FC4">
        <w:rPr>
          <w:lang w:val="en-US"/>
        </w:rPr>
        <w:t>pel, 2011</w:t>
      </w:r>
      <w:r w:rsidR="00DB7DAA" w:rsidRPr="00DB7DAA">
        <w:rPr>
          <w:lang w:val="en-US"/>
        </w:rPr>
        <w:t xml:space="preserve">; Harris, </w:t>
      </w:r>
      <w:r w:rsidR="00C323B3">
        <w:rPr>
          <w:lang w:val="en-US"/>
        </w:rPr>
        <w:t>et al.</w:t>
      </w:r>
      <w:r w:rsidR="00DB7DAA" w:rsidRPr="00DB7DAA">
        <w:rPr>
          <w:lang w:val="en-US"/>
        </w:rPr>
        <w:t xml:space="preserve">, 2011). </w:t>
      </w:r>
      <w:r w:rsidRPr="00414FBB">
        <w:rPr>
          <w:lang w:val="en-US"/>
        </w:rPr>
        <w:t>The subject’s apparent low status within ITE might well be explained by the status of the subject at a school level</w:t>
      </w:r>
      <w:r w:rsidR="00DB7DAA">
        <w:rPr>
          <w:lang w:val="en-US"/>
        </w:rPr>
        <w:t xml:space="preserve"> </w:t>
      </w:r>
      <w:r w:rsidR="00E0537E">
        <w:rPr>
          <w:lang w:val="en-US"/>
        </w:rPr>
        <w:t>(Morgan &amp;</w:t>
      </w:r>
      <w:r w:rsidR="00DB7DAA" w:rsidRPr="00DB7DAA">
        <w:rPr>
          <w:lang w:val="en-US"/>
        </w:rPr>
        <w:t xml:space="preserve"> Bourke, 2008)</w:t>
      </w:r>
      <w:r w:rsidRPr="00414FBB">
        <w:rPr>
          <w:lang w:val="en-US"/>
        </w:rPr>
        <w:t xml:space="preserve">. </w:t>
      </w:r>
      <w:proofErr w:type="spellStart"/>
      <w:r w:rsidR="00DB7DAA" w:rsidRPr="00DB7DAA">
        <w:rPr>
          <w:lang w:val="en-US"/>
        </w:rPr>
        <w:t>Bleazby</w:t>
      </w:r>
      <w:proofErr w:type="spellEnd"/>
      <w:r w:rsidR="00DB7DAA" w:rsidRPr="00DB7DAA">
        <w:rPr>
          <w:lang w:val="en-US"/>
        </w:rPr>
        <w:t xml:space="preserve"> (2015) </w:t>
      </w:r>
      <w:r w:rsidRPr="00414FBB">
        <w:rPr>
          <w:lang w:val="en-US"/>
        </w:rPr>
        <w:t xml:space="preserve">argues that traditional curriculum hierarchy influences Western education curriculum structure, where assumptions about the ‘inherent’ value of particular knowledge continue to underpin the subject’s status. For physical </w:t>
      </w:r>
      <w:r w:rsidRPr="00414FBB">
        <w:rPr>
          <w:lang w:val="en-US"/>
        </w:rPr>
        <w:lastRenderedPageBreak/>
        <w:t xml:space="preserve">education, the emphasis on the body, its practical nature and learning as a concrete experience, has meant its value is deemed ‘lesser’ than other subjects that are primarily theoretical and abstract </w:t>
      </w:r>
      <w:r w:rsidR="00DB7DAA" w:rsidRPr="00DB7DAA">
        <w:rPr>
          <w:lang w:val="en-US"/>
        </w:rPr>
        <w:t>(</w:t>
      </w:r>
      <w:proofErr w:type="spellStart"/>
      <w:r w:rsidR="00DB7DAA" w:rsidRPr="00DB7DAA">
        <w:rPr>
          <w:lang w:val="en-US"/>
        </w:rPr>
        <w:t>Bleazby</w:t>
      </w:r>
      <w:proofErr w:type="spellEnd"/>
      <w:r w:rsidR="00DB7DAA" w:rsidRPr="00DB7DAA">
        <w:rPr>
          <w:lang w:val="en-US"/>
        </w:rPr>
        <w:t xml:space="preserve">, 2015). </w:t>
      </w:r>
      <w:r w:rsidRPr="00414FBB">
        <w:rPr>
          <w:lang w:val="en-US"/>
        </w:rPr>
        <w:t xml:space="preserve">However the political and philosophical discourse on which such arguments are built misunderstands what it means ‘to </w:t>
      </w:r>
      <w:r>
        <w:rPr>
          <w:lang w:val="en-US"/>
        </w:rPr>
        <w:t>have’ knowledge</w:t>
      </w:r>
      <w:r w:rsidR="006E13C2">
        <w:rPr>
          <w:lang w:val="en-US"/>
        </w:rPr>
        <w:t xml:space="preserve"> </w:t>
      </w:r>
      <w:r w:rsidR="006E13C2" w:rsidRPr="006E13C2">
        <w:rPr>
          <w:lang w:val="en-US"/>
        </w:rPr>
        <w:t>(</w:t>
      </w:r>
      <w:proofErr w:type="spellStart"/>
      <w:r w:rsidR="006E13C2" w:rsidRPr="006E13C2">
        <w:rPr>
          <w:lang w:val="en-US"/>
        </w:rPr>
        <w:t>Belas</w:t>
      </w:r>
      <w:proofErr w:type="spellEnd"/>
      <w:r w:rsidR="006E13C2" w:rsidRPr="006E13C2">
        <w:rPr>
          <w:lang w:val="en-US"/>
        </w:rPr>
        <w:t>, 2018)</w:t>
      </w:r>
      <w:r>
        <w:rPr>
          <w:lang w:val="en-US"/>
        </w:rPr>
        <w:t>.</w:t>
      </w:r>
      <w:r w:rsidR="00DE64E4">
        <w:rPr>
          <w:lang w:val="en-US"/>
        </w:rPr>
        <w:t xml:space="preserve"> Habermas (1975)</w:t>
      </w:r>
      <w:r w:rsidRPr="00414FBB">
        <w:rPr>
          <w:lang w:val="en-US"/>
        </w:rPr>
        <w:t xml:space="preserve"> </w:t>
      </w:r>
      <w:r w:rsidR="00C417BC">
        <w:rPr>
          <w:lang w:val="en-US"/>
        </w:rPr>
        <w:fldChar w:fldCharType="begin"/>
      </w:r>
      <w:r w:rsidR="00DE64E4">
        <w:rPr>
          <w:lang w:val="en-US"/>
        </w:rPr>
        <w:instrText xml:space="preserve"> ADDIN EN.CITE &lt;EndNote&gt;&lt;Cite Hidden="1"&gt;&lt;Author&gt;Habermas&lt;/Author&gt;&lt;Year&gt;1975&lt;/Year&gt;&lt;RecNum&gt;144&lt;/RecNum&gt;&lt;record&gt;&lt;rec-number&gt;144&lt;/rec-number&gt;&lt;foreign-keys&gt;&lt;key app="EN" db-id="vavt0xx9j05febedzt2vwre5wz0ep0299dtr" timestamp="0"&gt;144&lt;/key&gt;&lt;/foreign-keys&gt;&lt;ref-type name="Book"&gt;6&lt;/ref-type&gt;&lt;contributors&gt;&lt;authors&gt;&lt;author&gt;Habermas, Jürgen &lt;/author&gt;&lt;/authors&gt;&lt;/contributors&gt;&lt;titles&gt;&lt;title&gt;Legitimation Crisis&lt;/title&gt;&lt;/titles&gt;&lt;dates&gt;&lt;year&gt;1975&lt;/year&gt;&lt;/dates&gt;&lt;pub-location&gt;Boston&lt;/pub-location&gt;&lt;publisher&gt;Beacon Press&lt;/publisher&gt;&lt;urls&gt;&lt;/urls&gt;&lt;/record&gt;&lt;/Cite&gt;&lt;/EndNote&gt;</w:instrText>
      </w:r>
      <w:r w:rsidR="00C417BC">
        <w:rPr>
          <w:lang w:val="en-US"/>
        </w:rPr>
        <w:fldChar w:fldCharType="end"/>
      </w:r>
      <w:r w:rsidR="00C417BC">
        <w:rPr>
          <w:lang w:val="en-US"/>
        </w:rPr>
        <w:t xml:space="preserve"> </w:t>
      </w:r>
      <w:r w:rsidRPr="00414FBB">
        <w:rPr>
          <w:lang w:val="en-US"/>
        </w:rPr>
        <w:t>speaks of a ‘</w:t>
      </w:r>
      <w:r w:rsidRPr="001D5DE4">
        <w:rPr>
          <w:lang w:val="en-US"/>
        </w:rPr>
        <w:t>legitimation cris</w:t>
      </w:r>
      <w:r w:rsidR="001D18D5" w:rsidRPr="001D5DE4">
        <w:rPr>
          <w:lang w:val="en-US"/>
        </w:rPr>
        <w:t>is</w:t>
      </w:r>
      <w:r w:rsidRPr="001D5DE4">
        <w:rPr>
          <w:lang w:val="en-US"/>
        </w:rPr>
        <w:t xml:space="preserve">’, </w:t>
      </w:r>
      <w:r w:rsidRPr="00414FBB">
        <w:rPr>
          <w:lang w:val="en-US"/>
        </w:rPr>
        <w:t>where a decline or loss of confidence can occur within a society. This loss of confidence is markedl</w:t>
      </w:r>
      <w:r w:rsidR="007E73C3">
        <w:rPr>
          <w:lang w:val="en-US"/>
        </w:rPr>
        <w:t>y visible in England through</w:t>
      </w:r>
      <w:r w:rsidRPr="00414FBB">
        <w:rPr>
          <w:lang w:val="en-US"/>
        </w:rPr>
        <w:t xml:space="preserve"> primary physical education’s aforementioned divers</w:t>
      </w:r>
      <w:r w:rsidR="00183C10">
        <w:rPr>
          <w:lang w:val="en-US"/>
        </w:rPr>
        <w:t xml:space="preserve">e </w:t>
      </w:r>
      <w:r w:rsidRPr="00414FBB">
        <w:rPr>
          <w:lang w:val="en-US"/>
        </w:rPr>
        <w:t>workforce; where schools are increasingly ‘giving up</w:t>
      </w:r>
      <w:r w:rsidR="007E73C3">
        <w:rPr>
          <w:lang w:val="en-US"/>
        </w:rPr>
        <w:t>’</w:t>
      </w:r>
      <w:r w:rsidRPr="00414FBB">
        <w:rPr>
          <w:lang w:val="en-US"/>
        </w:rPr>
        <w:t xml:space="preserve"> on curriculum teaching </w:t>
      </w:r>
      <w:r w:rsidR="006E13C2" w:rsidRPr="006E13C2">
        <w:rPr>
          <w:lang w:val="en-US"/>
        </w:rPr>
        <w:t>(Griggs, 2010)</w:t>
      </w:r>
      <w:r w:rsidR="00C417BC">
        <w:rPr>
          <w:lang w:val="en-US"/>
        </w:rPr>
        <w:t xml:space="preserve"> </w:t>
      </w:r>
      <w:r w:rsidRPr="00414FBB">
        <w:rPr>
          <w:lang w:val="en-US"/>
        </w:rPr>
        <w:t>and ‘handing over’ the</w:t>
      </w:r>
      <w:r w:rsidR="00AA242D">
        <w:rPr>
          <w:lang w:val="en-US"/>
        </w:rPr>
        <w:t>ir</w:t>
      </w:r>
      <w:r w:rsidR="00A51E1B">
        <w:rPr>
          <w:lang w:val="en-US"/>
        </w:rPr>
        <w:t xml:space="preserve"> responsibility </w:t>
      </w:r>
      <w:r w:rsidRPr="00414FBB">
        <w:rPr>
          <w:lang w:val="en-US"/>
        </w:rPr>
        <w:t xml:space="preserve">to external providers </w:t>
      </w:r>
      <w:r w:rsidR="00E0537E">
        <w:rPr>
          <w:lang w:val="en-US"/>
        </w:rPr>
        <w:t>(Jones &amp;</w:t>
      </w:r>
      <w:r w:rsidR="005D501E">
        <w:rPr>
          <w:lang w:val="en-US"/>
        </w:rPr>
        <w:t xml:space="preserve"> Green, 2017)</w:t>
      </w:r>
      <w:r w:rsidR="00A51E1B">
        <w:rPr>
          <w:lang w:val="en-US"/>
        </w:rPr>
        <w:t>.</w:t>
      </w:r>
      <w:r w:rsidR="006E13C2" w:rsidRPr="006E13C2">
        <w:rPr>
          <w:lang w:val="en-US"/>
        </w:rPr>
        <w:t xml:space="preserve"> </w:t>
      </w:r>
      <w:r w:rsidRPr="00414FBB">
        <w:rPr>
          <w:lang w:val="en-US"/>
        </w:rPr>
        <w:t xml:space="preserve">For the PST, disequilibrium is experienced if the norms of the subject </w:t>
      </w:r>
      <w:r w:rsidR="00A51E1B">
        <w:rPr>
          <w:lang w:val="en-US"/>
        </w:rPr>
        <w:t xml:space="preserve">that </w:t>
      </w:r>
      <w:r w:rsidRPr="00414FBB">
        <w:rPr>
          <w:lang w:val="en-US"/>
        </w:rPr>
        <w:t xml:space="preserve">are </w:t>
      </w:r>
      <w:r w:rsidR="00A51E1B">
        <w:rPr>
          <w:lang w:val="en-US"/>
        </w:rPr>
        <w:t>expected from their ITE programme</w:t>
      </w:r>
      <w:r w:rsidRPr="00414FBB">
        <w:rPr>
          <w:lang w:val="en-US"/>
        </w:rPr>
        <w:t xml:space="preserve"> </w:t>
      </w:r>
      <w:r w:rsidR="00311949">
        <w:rPr>
          <w:lang w:val="en-US"/>
        </w:rPr>
        <w:t>are</w:t>
      </w:r>
      <w:r w:rsidR="00A51E1B">
        <w:rPr>
          <w:lang w:val="en-US"/>
        </w:rPr>
        <w:t xml:space="preserve"> a</w:t>
      </w:r>
      <w:r w:rsidR="00311949">
        <w:rPr>
          <w:lang w:val="en-US"/>
        </w:rPr>
        <w:t>t odds with practice</w:t>
      </w:r>
      <w:r w:rsidR="00A51E1B">
        <w:rPr>
          <w:lang w:val="en-US"/>
        </w:rPr>
        <w:t xml:space="preserve"> in </w:t>
      </w:r>
      <w:r w:rsidRPr="00414FBB">
        <w:rPr>
          <w:lang w:val="en-US"/>
        </w:rPr>
        <w:t xml:space="preserve">school. The loss of a subject’s legitimacy may </w:t>
      </w:r>
      <w:r w:rsidR="00311949">
        <w:rPr>
          <w:lang w:val="en-US"/>
        </w:rPr>
        <w:t>be a worthwhile factor when considering</w:t>
      </w:r>
      <w:r w:rsidRPr="00414FBB">
        <w:rPr>
          <w:lang w:val="en-US"/>
        </w:rPr>
        <w:t xml:space="preserve"> </w:t>
      </w:r>
      <w:r w:rsidR="00311949">
        <w:rPr>
          <w:lang w:val="en-US"/>
        </w:rPr>
        <w:t>why there is a</w:t>
      </w:r>
      <w:r w:rsidRPr="00414FBB">
        <w:rPr>
          <w:lang w:val="en-US"/>
        </w:rPr>
        <w:t xml:space="preserve"> loss of teacher confidence</w:t>
      </w:r>
      <w:r>
        <w:rPr>
          <w:lang w:val="en-US"/>
        </w:rPr>
        <w:t xml:space="preserve"> </w:t>
      </w:r>
      <w:r w:rsidR="00311949">
        <w:rPr>
          <w:lang w:val="en-US"/>
        </w:rPr>
        <w:t>within the</w:t>
      </w:r>
      <w:r>
        <w:rPr>
          <w:lang w:val="en-US"/>
        </w:rPr>
        <w:t xml:space="preserve"> profession. </w:t>
      </w:r>
    </w:p>
    <w:p w14:paraId="73DBF3C8" w14:textId="77777777" w:rsidR="00414FBB" w:rsidRPr="00414FBB" w:rsidRDefault="00414FBB" w:rsidP="000F7E81">
      <w:pPr>
        <w:pStyle w:val="Displayedequation"/>
        <w:jc w:val="left"/>
        <w:rPr>
          <w:b/>
          <w:lang w:val="en-US"/>
        </w:rPr>
      </w:pPr>
      <w:r w:rsidRPr="00154B34">
        <w:rPr>
          <w:b/>
          <w:lang w:val="en-US"/>
        </w:rPr>
        <w:t>A Communicative Methodology</w:t>
      </w:r>
      <w:r w:rsidRPr="00414FBB">
        <w:rPr>
          <w:b/>
          <w:lang w:val="en-US"/>
        </w:rPr>
        <w:t xml:space="preserve">  </w:t>
      </w:r>
    </w:p>
    <w:p w14:paraId="58243F1C" w14:textId="77777777" w:rsidR="00414FBB" w:rsidRDefault="00E0537E" w:rsidP="000F7E81">
      <w:pPr>
        <w:pStyle w:val="Displayedequation"/>
        <w:jc w:val="left"/>
        <w:rPr>
          <w:lang w:val="en-US"/>
        </w:rPr>
      </w:pPr>
      <w:proofErr w:type="spellStart"/>
      <w:r>
        <w:rPr>
          <w:lang w:val="en-US"/>
        </w:rPr>
        <w:t>Poutanen</w:t>
      </w:r>
      <w:proofErr w:type="spellEnd"/>
      <w:r>
        <w:rPr>
          <w:lang w:val="en-US"/>
        </w:rPr>
        <w:t xml:space="preserve"> &amp;</w:t>
      </w:r>
      <w:r w:rsidR="006E13C2" w:rsidRPr="006E13C2">
        <w:rPr>
          <w:lang w:val="en-US"/>
        </w:rPr>
        <w:t xml:space="preserve"> </w:t>
      </w:r>
      <w:proofErr w:type="spellStart"/>
      <w:r w:rsidR="006E13C2" w:rsidRPr="006E13C2">
        <w:rPr>
          <w:lang w:val="en-US"/>
        </w:rPr>
        <w:t>Kovalainen</w:t>
      </w:r>
      <w:proofErr w:type="spellEnd"/>
      <w:r w:rsidR="006E13C2" w:rsidRPr="006E13C2">
        <w:rPr>
          <w:lang w:val="en-US"/>
        </w:rPr>
        <w:t xml:space="preserve"> (2010)</w:t>
      </w:r>
      <w:r w:rsidR="006E13C2">
        <w:rPr>
          <w:lang w:val="en-US"/>
        </w:rPr>
        <w:t xml:space="preserve"> </w:t>
      </w:r>
      <w:r w:rsidR="00414FBB" w:rsidRPr="00414FBB">
        <w:rPr>
          <w:lang w:val="en-US"/>
        </w:rPr>
        <w:t>explain that the conceptual tools common</w:t>
      </w:r>
      <w:r w:rsidR="00424840">
        <w:rPr>
          <w:lang w:val="en-US"/>
        </w:rPr>
        <w:t xml:space="preserve"> to C</w:t>
      </w:r>
      <w:r w:rsidR="00414FBB" w:rsidRPr="00414FBB">
        <w:rPr>
          <w:lang w:val="en-US"/>
        </w:rPr>
        <w:t xml:space="preserve">ritical research relate to a centrality of language. Therefore a methodological focus </w:t>
      </w:r>
      <w:r w:rsidR="00583D02">
        <w:rPr>
          <w:lang w:val="en-US"/>
        </w:rPr>
        <w:t>influenced</w:t>
      </w:r>
      <w:r w:rsidR="000B785B">
        <w:rPr>
          <w:lang w:val="en-US"/>
        </w:rPr>
        <w:t xml:space="preserve"> by </w:t>
      </w:r>
      <w:r w:rsidR="00583D02">
        <w:rPr>
          <w:lang w:val="en-US"/>
        </w:rPr>
        <w:t>a C</w:t>
      </w:r>
      <w:r w:rsidR="00414FBB" w:rsidRPr="00414FBB">
        <w:rPr>
          <w:lang w:val="en-US"/>
        </w:rPr>
        <w:t xml:space="preserve">ritical </w:t>
      </w:r>
      <w:r w:rsidR="00583D02">
        <w:rPr>
          <w:lang w:val="en-US"/>
        </w:rPr>
        <w:t>perspective</w:t>
      </w:r>
      <w:r w:rsidR="00414FBB" w:rsidRPr="00414FBB">
        <w:rPr>
          <w:lang w:val="en-US"/>
        </w:rPr>
        <w:t xml:space="preserve"> should involve a dialogic and dialectical understanding of truth that arises through an interaction with the subject and the subject’s environment </w:t>
      </w:r>
      <w:r>
        <w:rPr>
          <w:lang w:val="en-US"/>
        </w:rPr>
        <w:t>(Guba &amp;</w:t>
      </w:r>
      <w:r w:rsidR="006E13C2" w:rsidRPr="006E13C2">
        <w:rPr>
          <w:lang w:val="en-US"/>
        </w:rPr>
        <w:t xml:space="preserve"> Lincoln, 2005). </w:t>
      </w:r>
      <w:r w:rsidR="00414FBB" w:rsidRPr="00414FBB">
        <w:rPr>
          <w:lang w:val="en-US"/>
        </w:rPr>
        <w:t xml:space="preserve">The </w:t>
      </w:r>
      <w:r w:rsidR="001D18D5">
        <w:rPr>
          <w:lang w:val="en-US"/>
        </w:rPr>
        <w:t>‘</w:t>
      </w:r>
      <w:r w:rsidR="00414FBB" w:rsidRPr="00414FBB">
        <w:rPr>
          <w:lang w:val="en-US"/>
        </w:rPr>
        <w:t>environment</w:t>
      </w:r>
      <w:r w:rsidR="001D18D5">
        <w:rPr>
          <w:lang w:val="en-US"/>
        </w:rPr>
        <w:t>’</w:t>
      </w:r>
      <w:r w:rsidR="00414FBB" w:rsidRPr="00414FBB">
        <w:rPr>
          <w:lang w:val="en-US"/>
        </w:rPr>
        <w:t xml:space="preserve"> in this study </w:t>
      </w:r>
      <w:r w:rsidR="001D18D5">
        <w:rPr>
          <w:lang w:val="en-US"/>
        </w:rPr>
        <w:t xml:space="preserve">is </w:t>
      </w:r>
      <w:r w:rsidR="00414FBB" w:rsidRPr="00414FBB">
        <w:rPr>
          <w:lang w:val="en-US"/>
        </w:rPr>
        <w:t xml:space="preserve">considered to be the </w:t>
      </w:r>
      <w:r w:rsidR="00583D02">
        <w:rPr>
          <w:lang w:val="en-US"/>
        </w:rPr>
        <w:t>‘</w:t>
      </w:r>
      <w:r w:rsidR="00414FBB" w:rsidRPr="00414FBB">
        <w:rPr>
          <w:lang w:val="en-US"/>
        </w:rPr>
        <w:t>lifeworld</w:t>
      </w:r>
      <w:r w:rsidR="00583D02">
        <w:rPr>
          <w:lang w:val="en-US"/>
        </w:rPr>
        <w:t>’</w:t>
      </w:r>
      <w:r w:rsidR="00414FBB" w:rsidRPr="00414FBB">
        <w:rPr>
          <w:lang w:val="en-US"/>
        </w:rPr>
        <w:t xml:space="preserve"> of the PS</w:t>
      </w:r>
      <w:r w:rsidR="00414FBB">
        <w:rPr>
          <w:lang w:val="en-US"/>
        </w:rPr>
        <w:t>T</w:t>
      </w:r>
      <w:r w:rsidR="00414FBB" w:rsidRPr="00414FBB">
        <w:rPr>
          <w:lang w:val="en-US"/>
        </w:rPr>
        <w:t xml:space="preserve"> and the spaces they occupy</w:t>
      </w:r>
      <w:r w:rsidR="006E13C2">
        <w:rPr>
          <w:lang w:val="en-US"/>
        </w:rPr>
        <w:t xml:space="preserve"> </w:t>
      </w:r>
      <w:r w:rsidR="00183C10">
        <w:rPr>
          <w:lang w:val="en-US"/>
        </w:rPr>
        <w:t xml:space="preserve">(e.g. personal context, the ITE course or a school-based practice) </w:t>
      </w:r>
      <w:r w:rsidR="006E13C2" w:rsidRPr="006E13C2">
        <w:rPr>
          <w:lang w:val="en-US"/>
        </w:rPr>
        <w:t>(</w:t>
      </w:r>
      <w:proofErr w:type="spellStart"/>
      <w:r w:rsidR="006E13C2" w:rsidRPr="006E13C2">
        <w:rPr>
          <w:lang w:val="en-US"/>
        </w:rPr>
        <w:t>Ongstad</w:t>
      </w:r>
      <w:proofErr w:type="spellEnd"/>
      <w:r w:rsidR="006E13C2" w:rsidRPr="006E13C2">
        <w:rPr>
          <w:lang w:val="en-US"/>
        </w:rPr>
        <w:t>, 2010)</w:t>
      </w:r>
      <w:r w:rsidR="00414FBB" w:rsidRPr="00414FBB">
        <w:rPr>
          <w:lang w:val="en-US"/>
        </w:rPr>
        <w:t>.</w:t>
      </w:r>
    </w:p>
    <w:p w14:paraId="0195EDF7" w14:textId="77777777" w:rsidR="00414FBB" w:rsidRPr="00414FBB" w:rsidRDefault="00414FBB" w:rsidP="000F7E81">
      <w:pPr>
        <w:pStyle w:val="Displayedequation"/>
        <w:jc w:val="left"/>
        <w:rPr>
          <w:b/>
          <w:i/>
          <w:lang w:val="en-US"/>
        </w:rPr>
      </w:pPr>
      <w:r w:rsidRPr="00414FBB">
        <w:rPr>
          <w:b/>
          <w:i/>
          <w:lang w:val="en-US"/>
        </w:rPr>
        <w:t>Sample</w:t>
      </w:r>
    </w:p>
    <w:p w14:paraId="6FD6D992" w14:textId="77777777" w:rsidR="00414FBB" w:rsidRPr="001D5DE4" w:rsidRDefault="00DD0650" w:rsidP="000F7E81">
      <w:pPr>
        <w:pStyle w:val="Displayedequation"/>
        <w:jc w:val="left"/>
        <w:rPr>
          <w:lang w:val="en-US"/>
        </w:rPr>
      </w:pPr>
      <w:r>
        <w:rPr>
          <w:lang w:val="en-US"/>
        </w:rPr>
        <w:t xml:space="preserve">A sample of </w:t>
      </w:r>
      <w:r w:rsidR="00944C51">
        <w:rPr>
          <w:lang w:val="en-US"/>
        </w:rPr>
        <w:t>four</w:t>
      </w:r>
      <w:r w:rsidR="00414FBB" w:rsidRPr="00414FBB">
        <w:rPr>
          <w:lang w:val="en-US"/>
        </w:rPr>
        <w:t xml:space="preserve"> PSTs took part in the study (pseudonyms: Amy, Ben, </w:t>
      </w:r>
      <w:r w:rsidR="00414FBB" w:rsidRPr="001D5DE4">
        <w:rPr>
          <w:lang w:val="en-US"/>
        </w:rPr>
        <w:t xml:space="preserve">Charles and Daisy), </w:t>
      </w:r>
      <w:r w:rsidR="005121E9" w:rsidRPr="001D5DE4">
        <w:rPr>
          <w:lang w:val="en-US"/>
        </w:rPr>
        <w:t xml:space="preserve">who responded to </w:t>
      </w:r>
      <w:r w:rsidR="00414FBB" w:rsidRPr="001D5DE4">
        <w:rPr>
          <w:lang w:val="en-US"/>
        </w:rPr>
        <w:t xml:space="preserve">a general call of interest to four ITE providers. </w:t>
      </w:r>
      <w:r w:rsidRPr="001D5DE4">
        <w:rPr>
          <w:lang w:val="en-US"/>
        </w:rPr>
        <w:t xml:space="preserve">The sample </w:t>
      </w:r>
      <w:r w:rsidR="00583D02" w:rsidRPr="001D5DE4">
        <w:rPr>
          <w:lang w:val="en-US"/>
        </w:rPr>
        <w:lastRenderedPageBreak/>
        <w:t>was s</w:t>
      </w:r>
      <w:r w:rsidRPr="001D5DE4">
        <w:rPr>
          <w:lang w:val="en-US"/>
        </w:rPr>
        <w:t xml:space="preserve">mall for two reasons. The first was due to access of participants. Ten participants </w:t>
      </w:r>
      <w:r w:rsidR="00DB203A" w:rsidRPr="001D5DE4">
        <w:rPr>
          <w:lang w:val="en-US"/>
        </w:rPr>
        <w:t xml:space="preserve">initially </w:t>
      </w:r>
      <w:r w:rsidRPr="001D5DE4">
        <w:rPr>
          <w:lang w:val="en-US"/>
        </w:rPr>
        <w:t>agreed to take part in the study</w:t>
      </w:r>
      <w:r w:rsidR="00316172" w:rsidRPr="001D5DE4">
        <w:rPr>
          <w:lang w:val="en-US"/>
        </w:rPr>
        <w:t>,</w:t>
      </w:r>
      <w:r w:rsidRPr="001D5DE4">
        <w:rPr>
          <w:lang w:val="en-US"/>
        </w:rPr>
        <w:t xml:space="preserve"> with four </w:t>
      </w:r>
      <w:r w:rsidR="00310BF4" w:rsidRPr="001D5DE4">
        <w:rPr>
          <w:lang w:val="en-US"/>
        </w:rPr>
        <w:t>confirming</w:t>
      </w:r>
      <w:r w:rsidRPr="001D5DE4">
        <w:rPr>
          <w:lang w:val="en-US"/>
        </w:rPr>
        <w:t xml:space="preserve"> a convenient date and time</w:t>
      </w:r>
      <w:r w:rsidR="00DB203A" w:rsidRPr="001D5DE4">
        <w:rPr>
          <w:lang w:val="en-US"/>
        </w:rPr>
        <w:t xml:space="preserve"> to be interviewed</w:t>
      </w:r>
      <w:r w:rsidRPr="001D5DE4">
        <w:rPr>
          <w:lang w:val="en-US"/>
        </w:rPr>
        <w:t>. Secondly, PCT interviews are</w:t>
      </w:r>
      <w:r w:rsidR="0009695D" w:rsidRPr="001D5DE4">
        <w:rPr>
          <w:lang w:val="en-US"/>
        </w:rPr>
        <w:t xml:space="preserve"> a</w:t>
      </w:r>
      <w:r w:rsidRPr="001D5DE4">
        <w:rPr>
          <w:lang w:val="en-US"/>
        </w:rPr>
        <w:t xml:space="preserve"> time consuming and lengthy </w:t>
      </w:r>
      <w:r w:rsidR="0009695D" w:rsidRPr="001D5DE4">
        <w:rPr>
          <w:lang w:val="en-US"/>
        </w:rPr>
        <w:t xml:space="preserve">process </w:t>
      </w:r>
      <w:r w:rsidRPr="001D5DE4">
        <w:rPr>
          <w:lang w:val="en-US"/>
        </w:rPr>
        <w:t xml:space="preserve">(averaging </w:t>
      </w:r>
      <w:r w:rsidR="00DB203A" w:rsidRPr="001D5DE4">
        <w:rPr>
          <w:lang w:val="en-US"/>
        </w:rPr>
        <w:t>in</w:t>
      </w:r>
      <w:r w:rsidR="005121E9" w:rsidRPr="001D5DE4">
        <w:rPr>
          <w:lang w:val="en-US"/>
        </w:rPr>
        <w:t xml:space="preserve"> </w:t>
      </w:r>
      <w:r w:rsidR="00DB203A" w:rsidRPr="001D5DE4">
        <w:rPr>
          <w:lang w:val="en-US"/>
        </w:rPr>
        <w:t>this study</w:t>
      </w:r>
      <w:r w:rsidR="006E13C2" w:rsidRPr="001D5DE4">
        <w:rPr>
          <w:lang w:val="en-US"/>
        </w:rPr>
        <w:t xml:space="preserve"> 1 hour and 11</w:t>
      </w:r>
      <w:r w:rsidRPr="001D5DE4">
        <w:rPr>
          <w:lang w:val="en-US"/>
        </w:rPr>
        <w:t xml:space="preserve"> minutes per participant) </w:t>
      </w:r>
      <w:r w:rsidR="00DB203A" w:rsidRPr="001D5DE4">
        <w:rPr>
          <w:lang w:val="en-US"/>
        </w:rPr>
        <w:t>and provid</w:t>
      </w:r>
      <w:r w:rsidR="005121E9" w:rsidRPr="001D5DE4">
        <w:rPr>
          <w:lang w:val="en-US"/>
        </w:rPr>
        <w:t>e</w:t>
      </w:r>
      <w:r w:rsidR="00944C51" w:rsidRPr="001D5DE4">
        <w:rPr>
          <w:lang w:val="en-US"/>
        </w:rPr>
        <w:t xml:space="preserve"> detailed and </w:t>
      </w:r>
      <w:proofErr w:type="spellStart"/>
      <w:r w:rsidR="00944C51" w:rsidRPr="001D5DE4">
        <w:rPr>
          <w:lang w:val="en-US"/>
        </w:rPr>
        <w:t>contextualised</w:t>
      </w:r>
      <w:proofErr w:type="spellEnd"/>
      <w:r w:rsidR="00944C51" w:rsidRPr="001D5DE4">
        <w:rPr>
          <w:lang w:val="en-US"/>
        </w:rPr>
        <w:t xml:space="preserve"> data for analysis</w:t>
      </w:r>
      <w:r w:rsidRPr="001D5DE4">
        <w:rPr>
          <w:lang w:val="en-US"/>
        </w:rPr>
        <w:t>.</w:t>
      </w:r>
      <w:r w:rsidR="00424840" w:rsidRPr="001D5DE4">
        <w:rPr>
          <w:lang w:val="en-US"/>
        </w:rPr>
        <w:t xml:space="preserve"> Time for completion of the research restricted the number of partic</w:t>
      </w:r>
      <w:r w:rsidR="006158BD" w:rsidRPr="001D5DE4">
        <w:rPr>
          <w:lang w:val="en-US"/>
        </w:rPr>
        <w:t>i</w:t>
      </w:r>
      <w:r w:rsidR="00424840" w:rsidRPr="001D5DE4">
        <w:rPr>
          <w:lang w:val="en-US"/>
        </w:rPr>
        <w:t xml:space="preserve">pants that could be interviewed.  This has been acknowledged as a limitation of the study. </w:t>
      </w:r>
      <w:r w:rsidR="00DB203A" w:rsidRPr="001D5DE4">
        <w:rPr>
          <w:lang w:val="en-US"/>
        </w:rPr>
        <w:t xml:space="preserve"> Although the findings cannot be </w:t>
      </w:r>
      <w:proofErr w:type="spellStart"/>
      <w:r w:rsidR="00316172" w:rsidRPr="001D5DE4">
        <w:rPr>
          <w:lang w:val="en-US"/>
        </w:rPr>
        <w:t>generalised</w:t>
      </w:r>
      <w:proofErr w:type="spellEnd"/>
      <w:r w:rsidR="00316172" w:rsidRPr="001D5DE4">
        <w:rPr>
          <w:lang w:val="en-US"/>
        </w:rPr>
        <w:t xml:space="preserve"> against the</w:t>
      </w:r>
      <w:r w:rsidR="00DB203A" w:rsidRPr="001D5DE4">
        <w:rPr>
          <w:lang w:val="en-US"/>
        </w:rPr>
        <w:t xml:space="preserve"> </w:t>
      </w:r>
      <w:r w:rsidR="005121E9" w:rsidRPr="001D5DE4">
        <w:rPr>
          <w:lang w:val="en-US"/>
        </w:rPr>
        <w:t xml:space="preserve">entire primary </w:t>
      </w:r>
      <w:r w:rsidR="00DB203A" w:rsidRPr="001D5DE4">
        <w:rPr>
          <w:lang w:val="en-US"/>
        </w:rPr>
        <w:t>PST population</w:t>
      </w:r>
      <w:r w:rsidR="00944C51" w:rsidRPr="001D5DE4">
        <w:rPr>
          <w:lang w:val="en-US"/>
        </w:rPr>
        <w:t xml:space="preserve"> </w:t>
      </w:r>
      <w:r w:rsidR="00154B09" w:rsidRPr="001D5DE4">
        <w:rPr>
          <w:lang w:val="en-US"/>
        </w:rPr>
        <w:t xml:space="preserve">in </w:t>
      </w:r>
      <w:r w:rsidR="00944C51" w:rsidRPr="001D5DE4">
        <w:rPr>
          <w:lang w:val="en-US"/>
        </w:rPr>
        <w:t>England</w:t>
      </w:r>
      <w:r w:rsidR="00DB203A" w:rsidRPr="001D5DE4">
        <w:rPr>
          <w:lang w:val="en-US"/>
        </w:rPr>
        <w:t xml:space="preserve">, they </w:t>
      </w:r>
      <w:r w:rsidR="00424840" w:rsidRPr="001D5DE4">
        <w:rPr>
          <w:lang w:val="en-US"/>
        </w:rPr>
        <w:t>offer</w:t>
      </w:r>
      <w:r w:rsidR="00DB203A" w:rsidRPr="001D5DE4">
        <w:rPr>
          <w:lang w:val="en-US"/>
        </w:rPr>
        <w:t xml:space="preserve"> rich insight into individual </w:t>
      </w:r>
      <w:r w:rsidR="00154B09" w:rsidRPr="001D5DE4">
        <w:rPr>
          <w:lang w:val="en-US"/>
        </w:rPr>
        <w:t>experience</w:t>
      </w:r>
      <w:r w:rsidR="00DB203A" w:rsidRPr="001D5DE4">
        <w:rPr>
          <w:lang w:val="en-US"/>
        </w:rPr>
        <w:t xml:space="preserve"> from</w:t>
      </w:r>
      <w:r w:rsidR="00944C51" w:rsidRPr="001D5DE4">
        <w:rPr>
          <w:lang w:val="en-US"/>
        </w:rPr>
        <w:t xml:space="preserve"> </w:t>
      </w:r>
      <w:r w:rsidR="00154B09" w:rsidRPr="001D5DE4">
        <w:rPr>
          <w:lang w:val="en-US"/>
        </w:rPr>
        <w:t xml:space="preserve">three </w:t>
      </w:r>
      <w:r w:rsidR="00DB203A" w:rsidRPr="001D5DE4">
        <w:rPr>
          <w:lang w:val="en-US"/>
        </w:rPr>
        <w:t xml:space="preserve">different </w:t>
      </w:r>
      <w:r w:rsidR="00944C51" w:rsidRPr="001D5DE4">
        <w:rPr>
          <w:lang w:val="en-US"/>
        </w:rPr>
        <w:t xml:space="preserve">higher education </w:t>
      </w:r>
      <w:r w:rsidR="00DB203A" w:rsidRPr="001D5DE4">
        <w:rPr>
          <w:lang w:val="en-US"/>
        </w:rPr>
        <w:t xml:space="preserve">institutions. </w:t>
      </w:r>
      <w:r w:rsidR="00944C51" w:rsidRPr="001D5DE4">
        <w:rPr>
          <w:lang w:val="en-US"/>
        </w:rPr>
        <w:t>E</w:t>
      </w:r>
      <w:r w:rsidR="00414FBB" w:rsidRPr="001D5DE4">
        <w:rPr>
          <w:lang w:val="en-US"/>
        </w:rPr>
        <w:t xml:space="preserve">ach participant </w:t>
      </w:r>
      <w:r w:rsidR="00DB203A" w:rsidRPr="001D5DE4">
        <w:rPr>
          <w:lang w:val="en-US"/>
        </w:rPr>
        <w:t xml:space="preserve">was contacted </w:t>
      </w:r>
      <w:r w:rsidR="00414FBB" w:rsidRPr="001D5DE4">
        <w:rPr>
          <w:lang w:val="en-US"/>
        </w:rPr>
        <w:t xml:space="preserve">via email, </w:t>
      </w:r>
      <w:r w:rsidR="005121E9" w:rsidRPr="001D5DE4">
        <w:rPr>
          <w:lang w:val="en-US"/>
        </w:rPr>
        <w:t xml:space="preserve">and </w:t>
      </w:r>
      <w:r w:rsidR="00A3272F" w:rsidRPr="001D5DE4">
        <w:rPr>
          <w:lang w:val="en-US"/>
        </w:rPr>
        <w:t>was</w:t>
      </w:r>
      <w:r w:rsidR="005121E9" w:rsidRPr="001D5DE4">
        <w:rPr>
          <w:lang w:val="en-US"/>
        </w:rPr>
        <w:t xml:space="preserve"> provided with </w:t>
      </w:r>
      <w:r w:rsidR="00414FBB" w:rsidRPr="001D5DE4">
        <w:rPr>
          <w:lang w:val="en-US"/>
        </w:rPr>
        <w:t>an information sheet and written consent</w:t>
      </w:r>
      <w:r w:rsidR="005121E9" w:rsidRPr="001D5DE4">
        <w:rPr>
          <w:lang w:val="en-US"/>
        </w:rPr>
        <w:t xml:space="preserve"> form</w:t>
      </w:r>
      <w:r w:rsidR="006E13C2" w:rsidRPr="001D5DE4">
        <w:rPr>
          <w:lang w:val="en-US"/>
        </w:rPr>
        <w:t xml:space="preserve"> </w:t>
      </w:r>
      <w:r w:rsidR="00310BF4" w:rsidRPr="001D5DE4">
        <w:rPr>
          <w:lang w:val="en-US"/>
        </w:rPr>
        <w:t>(BERA, 2018</w:t>
      </w:r>
      <w:r w:rsidR="006E13C2" w:rsidRPr="001D5DE4">
        <w:rPr>
          <w:lang w:val="en-US"/>
        </w:rPr>
        <w:t>)</w:t>
      </w:r>
      <w:r w:rsidR="00414FBB" w:rsidRPr="001D5DE4">
        <w:rPr>
          <w:lang w:val="en-US"/>
        </w:rPr>
        <w:t xml:space="preserve">. </w:t>
      </w:r>
      <w:r w:rsidR="005121E9" w:rsidRPr="001D5DE4">
        <w:rPr>
          <w:lang w:val="en-US"/>
        </w:rPr>
        <w:t>Participants</w:t>
      </w:r>
      <w:r w:rsidR="00414FBB" w:rsidRPr="001D5DE4">
        <w:rPr>
          <w:lang w:val="en-US"/>
        </w:rPr>
        <w:t xml:space="preserve"> </w:t>
      </w:r>
      <w:r w:rsidR="00944C51" w:rsidRPr="001D5DE4">
        <w:rPr>
          <w:lang w:val="en-US"/>
        </w:rPr>
        <w:t>were in the</w:t>
      </w:r>
      <w:r w:rsidR="00414FBB" w:rsidRPr="001D5DE4">
        <w:rPr>
          <w:lang w:val="en-US"/>
        </w:rPr>
        <w:t xml:space="preserve"> final year of</w:t>
      </w:r>
      <w:r w:rsidR="00DB203A" w:rsidRPr="001D5DE4">
        <w:rPr>
          <w:lang w:val="en-US"/>
        </w:rPr>
        <w:t xml:space="preserve"> their</w:t>
      </w:r>
      <w:r w:rsidR="00414FBB" w:rsidRPr="001D5DE4">
        <w:rPr>
          <w:lang w:val="en-US"/>
        </w:rPr>
        <w:t xml:space="preserve"> ITE</w:t>
      </w:r>
      <w:r w:rsidR="00944C51" w:rsidRPr="001D5DE4">
        <w:rPr>
          <w:lang w:val="en-US"/>
        </w:rPr>
        <w:t xml:space="preserve"> programme</w:t>
      </w:r>
      <w:r w:rsidR="00414FBB" w:rsidRPr="001D5DE4">
        <w:rPr>
          <w:lang w:val="en-US"/>
        </w:rPr>
        <w:t>, leading to the recommendation</w:t>
      </w:r>
      <w:r w:rsidR="00424840" w:rsidRPr="001D5DE4">
        <w:rPr>
          <w:lang w:val="en-US"/>
        </w:rPr>
        <w:t xml:space="preserve"> for the award</w:t>
      </w:r>
      <w:r w:rsidR="00414FBB" w:rsidRPr="001D5DE4">
        <w:rPr>
          <w:lang w:val="en-US"/>
        </w:rPr>
        <w:t xml:space="preserve"> of qualified teacher status (QTS). All participants were registered on a postgraduate programme and were mature students (over 25 years of age). Three participants were registered on a full-time programme of study and one was on a part-time programme. </w:t>
      </w:r>
      <w:r w:rsidR="00424840" w:rsidRPr="001D5DE4">
        <w:rPr>
          <w:lang w:val="en-US"/>
        </w:rPr>
        <w:t xml:space="preserve">Ethical approval was </w:t>
      </w:r>
      <w:r w:rsidR="00154B09" w:rsidRPr="001D5DE4">
        <w:rPr>
          <w:lang w:val="en-US"/>
        </w:rPr>
        <w:t xml:space="preserve">sought before making contact with </w:t>
      </w:r>
      <w:r w:rsidR="00424840" w:rsidRPr="001D5DE4">
        <w:rPr>
          <w:lang w:val="en-US"/>
        </w:rPr>
        <w:t xml:space="preserve">the </w:t>
      </w:r>
      <w:r w:rsidR="00316172" w:rsidRPr="001D5DE4">
        <w:rPr>
          <w:lang w:val="en-US"/>
        </w:rPr>
        <w:t>participants</w:t>
      </w:r>
      <w:r w:rsidR="00154B09" w:rsidRPr="001D5DE4">
        <w:rPr>
          <w:lang w:val="en-US"/>
        </w:rPr>
        <w:t xml:space="preserve"> and</w:t>
      </w:r>
      <w:r w:rsidR="00424840" w:rsidRPr="001D5DE4">
        <w:rPr>
          <w:lang w:val="en-US"/>
        </w:rPr>
        <w:t xml:space="preserve"> their respective institutions. This was granted f</w:t>
      </w:r>
      <w:r w:rsidR="00154B09" w:rsidRPr="001D5DE4">
        <w:rPr>
          <w:lang w:val="en-US"/>
        </w:rPr>
        <w:t>rom the lead author’s affiliated institution in accordance with BERA (201</w:t>
      </w:r>
      <w:r w:rsidR="00310BF4" w:rsidRPr="001D5DE4">
        <w:rPr>
          <w:lang w:val="en-US"/>
        </w:rPr>
        <w:t>8</w:t>
      </w:r>
      <w:r w:rsidR="00154B09" w:rsidRPr="001D5DE4">
        <w:rPr>
          <w:lang w:val="en-US"/>
        </w:rPr>
        <w:t>) guidelines.</w:t>
      </w:r>
    </w:p>
    <w:p w14:paraId="2065A2C3" w14:textId="77777777" w:rsidR="00414FBB" w:rsidRPr="001D5DE4" w:rsidRDefault="00DB203A" w:rsidP="000F7E81">
      <w:pPr>
        <w:pStyle w:val="Displayedequation"/>
        <w:jc w:val="left"/>
        <w:rPr>
          <w:b/>
          <w:i/>
          <w:lang w:val="en-US"/>
        </w:rPr>
      </w:pPr>
      <w:r w:rsidRPr="001D5DE4">
        <w:rPr>
          <w:b/>
          <w:i/>
          <w:lang w:val="en-US"/>
        </w:rPr>
        <w:t xml:space="preserve">Personal Construct </w:t>
      </w:r>
      <w:r w:rsidR="00984A50" w:rsidRPr="001D5DE4">
        <w:rPr>
          <w:b/>
          <w:i/>
          <w:lang w:val="en-US"/>
        </w:rPr>
        <w:t>Meth</w:t>
      </w:r>
      <w:r w:rsidRPr="001D5DE4">
        <w:rPr>
          <w:b/>
          <w:i/>
          <w:lang w:val="en-US"/>
        </w:rPr>
        <w:t>o</w:t>
      </w:r>
      <w:r w:rsidR="00984A50" w:rsidRPr="001D5DE4">
        <w:rPr>
          <w:b/>
          <w:i/>
          <w:lang w:val="en-US"/>
        </w:rPr>
        <w:t>do</w:t>
      </w:r>
      <w:r w:rsidRPr="001D5DE4">
        <w:rPr>
          <w:b/>
          <w:i/>
          <w:lang w:val="en-US"/>
        </w:rPr>
        <w:t>logy</w:t>
      </w:r>
    </w:p>
    <w:p w14:paraId="7621E76E" w14:textId="77777777" w:rsidR="00775289" w:rsidRPr="001D5DE4" w:rsidRDefault="00414FBB" w:rsidP="000F7E81">
      <w:pPr>
        <w:pStyle w:val="Displayedequation"/>
        <w:jc w:val="left"/>
        <w:rPr>
          <w:lang w:val="en-US"/>
        </w:rPr>
      </w:pPr>
      <w:r w:rsidRPr="001D5DE4">
        <w:rPr>
          <w:lang w:val="en-US"/>
        </w:rPr>
        <w:t>In research that uncovers beliefs,</w:t>
      </w:r>
      <w:r w:rsidR="006E13C2" w:rsidRPr="001D5DE4">
        <w:t xml:space="preserve"> </w:t>
      </w:r>
      <w:r w:rsidR="006E13C2" w:rsidRPr="001D5DE4">
        <w:rPr>
          <w:lang w:val="en-US"/>
        </w:rPr>
        <w:t>Pajares (1992)</w:t>
      </w:r>
      <w:r w:rsidRPr="001D5DE4">
        <w:rPr>
          <w:lang w:val="en-US"/>
        </w:rPr>
        <w:t xml:space="preserve"> highlights that appropriate methods should be chosen, as distinguishing knowledge from beliefs is a daunting undertaking. </w:t>
      </w:r>
      <w:r w:rsidR="00154B09" w:rsidRPr="001D5DE4">
        <w:rPr>
          <w:lang w:val="en-US"/>
        </w:rPr>
        <w:t xml:space="preserve">Kelly’s (1955) </w:t>
      </w:r>
      <w:r w:rsidRPr="001D5DE4">
        <w:rPr>
          <w:lang w:val="en-US"/>
        </w:rPr>
        <w:t xml:space="preserve">Repertory Grid Technique (RGT) was used as a means to structure </w:t>
      </w:r>
      <w:r w:rsidR="00316172" w:rsidRPr="001D5DE4">
        <w:rPr>
          <w:lang w:val="en-US"/>
        </w:rPr>
        <w:t xml:space="preserve">the </w:t>
      </w:r>
      <w:r w:rsidRPr="001D5DE4">
        <w:rPr>
          <w:lang w:val="en-US"/>
        </w:rPr>
        <w:t>interviews. Kelly’s fundamental postulate states that ‘a person’s processes</w:t>
      </w:r>
      <w:r w:rsidR="0009695D" w:rsidRPr="001D5DE4">
        <w:rPr>
          <w:lang w:val="en-US"/>
        </w:rPr>
        <w:t xml:space="preserve"> are psychologically channeled</w:t>
      </w:r>
      <w:r w:rsidRPr="001D5DE4">
        <w:rPr>
          <w:lang w:val="en-US"/>
        </w:rPr>
        <w:t xml:space="preserve"> by the way in which he [she] anticipates events’ and </w:t>
      </w:r>
      <w:proofErr w:type="spellStart"/>
      <w:r w:rsidRPr="001D5DE4">
        <w:rPr>
          <w:lang w:val="en-US"/>
        </w:rPr>
        <w:t>recognises</w:t>
      </w:r>
      <w:proofErr w:type="spellEnd"/>
      <w:r w:rsidRPr="001D5DE4">
        <w:rPr>
          <w:lang w:val="en-US"/>
        </w:rPr>
        <w:t xml:space="preserve"> that all theories are temporary constructs until another theory leads to a </w:t>
      </w:r>
      <w:r w:rsidRPr="001D5DE4">
        <w:rPr>
          <w:lang w:val="en-US"/>
        </w:rPr>
        <w:lastRenderedPageBreak/>
        <w:t xml:space="preserve">better prediction of those </w:t>
      </w:r>
      <w:r w:rsidR="00154B34" w:rsidRPr="001D5DE4">
        <w:rPr>
          <w:lang w:val="en-US"/>
        </w:rPr>
        <w:t>events</w:t>
      </w:r>
      <w:r w:rsidR="006E13C2" w:rsidRPr="001D5DE4">
        <w:rPr>
          <w:lang w:val="en-US"/>
        </w:rPr>
        <w:t xml:space="preserve"> </w:t>
      </w:r>
      <w:r w:rsidR="00E0537E" w:rsidRPr="001D5DE4">
        <w:rPr>
          <w:lang w:val="en-US"/>
        </w:rPr>
        <w:t>(</w:t>
      </w:r>
      <w:proofErr w:type="spellStart"/>
      <w:r w:rsidR="00E0537E" w:rsidRPr="001D5DE4">
        <w:rPr>
          <w:lang w:val="en-US"/>
        </w:rPr>
        <w:t>Fransella</w:t>
      </w:r>
      <w:proofErr w:type="spellEnd"/>
      <w:r w:rsidR="00E0537E" w:rsidRPr="001D5DE4">
        <w:rPr>
          <w:lang w:val="en-US"/>
        </w:rPr>
        <w:t>, 2005, p.</w:t>
      </w:r>
      <w:r w:rsidR="006E13C2" w:rsidRPr="001D5DE4">
        <w:rPr>
          <w:lang w:val="en-US"/>
        </w:rPr>
        <w:t>6)</w:t>
      </w:r>
      <w:r w:rsidR="00154B34" w:rsidRPr="001D5DE4">
        <w:rPr>
          <w:lang w:val="en-US"/>
        </w:rPr>
        <w:t>.</w:t>
      </w:r>
      <w:r w:rsidRPr="001D5DE4">
        <w:rPr>
          <w:lang w:val="en-US"/>
        </w:rPr>
        <w:t xml:space="preserve"> </w:t>
      </w:r>
      <w:r w:rsidR="00DB203A" w:rsidRPr="001D5DE4">
        <w:rPr>
          <w:lang w:val="en-US"/>
        </w:rPr>
        <w:t xml:space="preserve">Taking a </w:t>
      </w:r>
      <w:r w:rsidR="00944C51" w:rsidRPr="001D5DE4">
        <w:rPr>
          <w:lang w:val="en-US"/>
        </w:rPr>
        <w:t>C</w:t>
      </w:r>
      <w:r w:rsidRPr="001D5DE4">
        <w:rPr>
          <w:lang w:val="en-US"/>
        </w:rPr>
        <w:t xml:space="preserve">ritical </w:t>
      </w:r>
      <w:r w:rsidR="00154B09" w:rsidRPr="001D5DE4">
        <w:rPr>
          <w:lang w:val="en-US"/>
        </w:rPr>
        <w:t xml:space="preserve">approach </w:t>
      </w:r>
      <w:r w:rsidR="0009695D" w:rsidRPr="001D5DE4">
        <w:rPr>
          <w:lang w:val="en-US"/>
        </w:rPr>
        <w:t>means</w:t>
      </w:r>
      <w:r w:rsidRPr="001D5DE4">
        <w:rPr>
          <w:lang w:val="en-US"/>
        </w:rPr>
        <w:t xml:space="preserve"> subjectivity </w:t>
      </w:r>
      <w:r w:rsidR="00A75F52" w:rsidRPr="001D5DE4">
        <w:rPr>
          <w:lang w:val="en-US"/>
        </w:rPr>
        <w:t xml:space="preserve">is </w:t>
      </w:r>
      <w:r w:rsidRPr="001D5DE4">
        <w:rPr>
          <w:lang w:val="en-US"/>
        </w:rPr>
        <w:t>a key epistemological component, focusing on the person(s) involved as they see things and truth telling</w:t>
      </w:r>
      <w:r w:rsidR="006E13C2" w:rsidRPr="001D5DE4">
        <w:rPr>
          <w:lang w:val="en-US"/>
        </w:rPr>
        <w:t xml:space="preserve"> (</w:t>
      </w:r>
      <w:proofErr w:type="spellStart"/>
      <w:r w:rsidR="006E13C2" w:rsidRPr="001D5DE4">
        <w:rPr>
          <w:lang w:val="en-US"/>
        </w:rPr>
        <w:t>Kemmis</w:t>
      </w:r>
      <w:proofErr w:type="spellEnd"/>
      <w:r w:rsidR="006E13C2" w:rsidRPr="001D5DE4">
        <w:rPr>
          <w:lang w:val="en-US"/>
        </w:rPr>
        <w:t>, 2006)</w:t>
      </w:r>
      <w:r w:rsidRPr="001D5DE4">
        <w:rPr>
          <w:lang w:val="en-US"/>
        </w:rPr>
        <w:t xml:space="preserve">. Facilitating a </w:t>
      </w:r>
      <w:r w:rsidR="00DB203A" w:rsidRPr="001D5DE4">
        <w:rPr>
          <w:lang w:val="en-US"/>
        </w:rPr>
        <w:t xml:space="preserve">PST </w:t>
      </w:r>
      <w:r w:rsidRPr="001D5DE4">
        <w:rPr>
          <w:lang w:val="en-US"/>
        </w:rPr>
        <w:t>to develop a personal theory can help break down barriers and structures</w:t>
      </w:r>
      <w:r w:rsidR="00A75F52" w:rsidRPr="001D5DE4">
        <w:rPr>
          <w:lang w:val="en-US"/>
        </w:rPr>
        <w:t xml:space="preserve"> in their thinking</w:t>
      </w:r>
      <w:r w:rsidRPr="001D5DE4">
        <w:rPr>
          <w:lang w:val="en-US"/>
        </w:rPr>
        <w:t xml:space="preserve">, which can be </w:t>
      </w:r>
      <w:r w:rsidR="00154B09" w:rsidRPr="001D5DE4">
        <w:rPr>
          <w:lang w:val="en-US"/>
        </w:rPr>
        <w:t xml:space="preserve">seen as </w:t>
      </w:r>
      <w:r w:rsidR="00A75F52" w:rsidRPr="001D5DE4">
        <w:rPr>
          <w:lang w:val="en-US"/>
        </w:rPr>
        <w:t xml:space="preserve">political, social or </w:t>
      </w:r>
      <w:r w:rsidRPr="001D5DE4">
        <w:rPr>
          <w:lang w:val="en-US"/>
        </w:rPr>
        <w:t>historical</w:t>
      </w:r>
      <w:r w:rsidR="006E13C2" w:rsidRPr="001D5DE4">
        <w:rPr>
          <w:lang w:val="en-US"/>
        </w:rPr>
        <w:t xml:space="preserve"> (Collins, 2003)</w:t>
      </w:r>
      <w:r w:rsidRPr="001D5DE4">
        <w:rPr>
          <w:lang w:val="en-US"/>
        </w:rPr>
        <w:t>. Developing personal theories</w:t>
      </w:r>
      <w:r w:rsidR="00A75F52" w:rsidRPr="001D5DE4">
        <w:rPr>
          <w:lang w:val="en-US"/>
        </w:rPr>
        <w:t xml:space="preserve"> </w:t>
      </w:r>
      <w:r w:rsidR="00154B09" w:rsidRPr="001D5DE4">
        <w:rPr>
          <w:lang w:val="en-US"/>
        </w:rPr>
        <w:t xml:space="preserve">can also </w:t>
      </w:r>
      <w:r w:rsidR="00A75F52" w:rsidRPr="001D5DE4">
        <w:rPr>
          <w:lang w:val="en-US"/>
        </w:rPr>
        <w:t xml:space="preserve">help </w:t>
      </w:r>
      <w:r w:rsidR="00424840" w:rsidRPr="001D5DE4">
        <w:rPr>
          <w:lang w:val="en-US"/>
        </w:rPr>
        <w:t>experience</w:t>
      </w:r>
      <w:r w:rsidRPr="001D5DE4">
        <w:rPr>
          <w:lang w:val="en-US"/>
        </w:rPr>
        <w:t xml:space="preserve"> to be communicated</w:t>
      </w:r>
      <w:r w:rsidR="003D40FE" w:rsidRPr="001D5DE4">
        <w:rPr>
          <w:lang w:val="en-US"/>
        </w:rPr>
        <w:t xml:space="preserve"> and</w:t>
      </w:r>
      <w:r w:rsidR="00A75F52" w:rsidRPr="001D5DE4">
        <w:rPr>
          <w:lang w:val="en-US"/>
        </w:rPr>
        <w:t xml:space="preserve"> </w:t>
      </w:r>
      <w:r w:rsidRPr="001D5DE4">
        <w:rPr>
          <w:lang w:val="en-US"/>
        </w:rPr>
        <w:t>used to predict future orientation</w:t>
      </w:r>
      <w:r w:rsidR="00A75F52" w:rsidRPr="001D5DE4">
        <w:rPr>
          <w:lang w:val="en-US"/>
        </w:rPr>
        <w:t xml:space="preserve"> of practice</w:t>
      </w:r>
      <w:r w:rsidR="006E13C2" w:rsidRPr="001D5DE4">
        <w:rPr>
          <w:lang w:val="en-US"/>
        </w:rPr>
        <w:t xml:space="preserve"> </w:t>
      </w:r>
      <w:r w:rsidR="00E0537E" w:rsidRPr="001D5DE4">
        <w:rPr>
          <w:lang w:val="en-US"/>
        </w:rPr>
        <w:t>(Pope &amp;</w:t>
      </w:r>
      <w:r w:rsidR="006E13C2" w:rsidRPr="001D5DE4">
        <w:rPr>
          <w:lang w:val="en-US"/>
        </w:rPr>
        <w:t xml:space="preserve"> </w:t>
      </w:r>
      <w:proofErr w:type="spellStart"/>
      <w:r w:rsidR="006E13C2" w:rsidRPr="001D5DE4">
        <w:rPr>
          <w:lang w:val="en-US"/>
        </w:rPr>
        <w:t>Denicolo</w:t>
      </w:r>
      <w:proofErr w:type="spellEnd"/>
      <w:r w:rsidR="006E13C2" w:rsidRPr="001D5DE4">
        <w:rPr>
          <w:lang w:val="en-US"/>
        </w:rPr>
        <w:t>, 2001; Wrench, 2017)</w:t>
      </w:r>
      <w:r w:rsidRPr="001D5DE4">
        <w:rPr>
          <w:lang w:val="en-US"/>
        </w:rPr>
        <w:t xml:space="preserve">.  </w:t>
      </w:r>
      <w:r w:rsidR="00775289" w:rsidRPr="001D5DE4">
        <w:rPr>
          <w:lang w:val="en-US"/>
        </w:rPr>
        <w:t>Each</w:t>
      </w:r>
      <w:r w:rsidR="00154B09" w:rsidRPr="001D5DE4">
        <w:rPr>
          <w:lang w:val="en-US"/>
        </w:rPr>
        <w:t xml:space="preserve"> participant</w:t>
      </w:r>
      <w:r w:rsidR="00775289" w:rsidRPr="001D5DE4">
        <w:rPr>
          <w:lang w:val="en-US"/>
        </w:rPr>
        <w:t xml:space="preserve"> took part in </w:t>
      </w:r>
      <w:r w:rsidR="00154B09" w:rsidRPr="001D5DE4">
        <w:rPr>
          <w:lang w:val="en-US"/>
        </w:rPr>
        <w:t>a</w:t>
      </w:r>
      <w:r w:rsidR="00316172" w:rsidRPr="001D5DE4">
        <w:rPr>
          <w:lang w:val="en-US"/>
        </w:rPr>
        <w:t>n individual</w:t>
      </w:r>
      <w:r w:rsidR="00154B09" w:rsidRPr="001D5DE4">
        <w:rPr>
          <w:lang w:val="en-US"/>
        </w:rPr>
        <w:t xml:space="preserve"> </w:t>
      </w:r>
      <w:r w:rsidR="00775289" w:rsidRPr="001D5DE4">
        <w:rPr>
          <w:lang w:val="en-US"/>
        </w:rPr>
        <w:t>repertory grid interview that l</w:t>
      </w:r>
      <w:r w:rsidR="00154B09" w:rsidRPr="001D5DE4">
        <w:rPr>
          <w:lang w:val="en-US"/>
        </w:rPr>
        <w:t>asted no more than</w:t>
      </w:r>
      <w:r w:rsidR="00310BF4" w:rsidRPr="001D5DE4">
        <w:rPr>
          <w:lang w:val="en-US"/>
        </w:rPr>
        <w:t xml:space="preserve"> </w:t>
      </w:r>
      <w:r w:rsidR="006E13C2" w:rsidRPr="001D5DE4">
        <w:rPr>
          <w:lang w:val="en-US"/>
        </w:rPr>
        <w:t xml:space="preserve">1.5 </w:t>
      </w:r>
      <w:r w:rsidR="00154B09" w:rsidRPr="001D5DE4">
        <w:rPr>
          <w:lang w:val="en-US"/>
        </w:rPr>
        <w:t>hours</w:t>
      </w:r>
      <w:r w:rsidR="00775289" w:rsidRPr="001D5DE4">
        <w:rPr>
          <w:lang w:val="en-US"/>
        </w:rPr>
        <w:t>.  The interview was designed from PCT to elicit constructs about the PST’s beliefs about their knowledge</w:t>
      </w:r>
      <w:r w:rsidR="00154B09" w:rsidRPr="001D5DE4">
        <w:rPr>
          <w:lang w:val="en-US"/>
        </w:rPr>
        <w:t xml:space="preserve"> development in</w:t>
      </w:r>
      <w:r w:rsidR="00775289" w:rsidRPr="001D5DE4">
        <w:rPr>
          <w:lang w:val="en-US"/>
        </w:rPr>
        <w:t xml:space="preserve"> primary </w:t>
      </w:r>
      <w:r w:rsidR="00310BF4" w:rsidRPr="001D5DE4">
        <w:rPr>
          <w:lang w:val="en-US"/>
        </w:rPr>
        <w:t xml:space="preserve">physical education. </w:t>
      </w:r>
      <w:r w:rsidR="00775289" w:rsidRPr="001D5DE4">
        <w:rPr>
          <w:lang w:val="en-US"/>
        </w:rPr>
        <w:t>Participants and the content of their ITE course were not previously known to the interviewer</w:t>
      </w:r>
      <w:r w:rsidR="00310BF4" w:rsidRPr="001D5DE4">
        <w:rPr>
          <w:lang w:val="en-US"/>
        </w:rPr>
        <w:t>.</w:t>
      </w:r>
    </w:p>
    <w:p w14:paraId="0DB869F0" w14:textId="77777777" w:rsidR="00414FBB" w:rsidRPr="001D5DE4" w:rsidRDefault="00414FBB" w:rsidP="000F7E81">
      <w:pPr>
        <w:pStyle w:val="Displayedequation"/>
        <w:jc w:val="left"/>
        <w:rPr>
          <w:b/>
          <w:i/>
          <w:lang w:val="en-US"/>
        </w:rPr>
      </w:pPr>
      <w:r w:rsidRPr="001D5DE4">
        <w:rPr>
          <w:b/>
          <w:i/>
          <w:lang w:val="en-US"/>
        </w:rPr>
        <w:t>Repertory Grid Technique</w:t>
      </w:r>
    </w:p>
    <w:p w14:paraId="76C4E324" w14:textId="77777777" w:rsidR="00414FBB" w:rsidRPr="00414FBB" w:rsidRDefault="00E0537E" w:rsidP="000F7E81">
      <w:pPr>
        <w:pStyle w:val="Displayedequation"/>
        <w:jc w:val="left"/>
        <w:rPr>
          <w:lang w:val="en-US"/>
        </w:rPr>
      </w:pPr>
      <w:r w:rsidRPr="001D5DE4">
        <w:rPr>
          <w:lang w:val="en-US"/>
        </w:rPr>
        <w:t>Bannister and Mair (1968, p.</w:t>
      </w:r>
      <w:r w:rsidR="000A3A06" w:rsidRPr="001D5DE4">
        <w:rPr>
          <w:lang w:val="en-US"/>
        </w:rPr>
        <w:t xml:space="preserve">136) </w:t>
      </w:r>
      <w:r w:rsidR="00414FBB" w:rsidRPr="001D5DE4">
        <w:rPr>
          <w:lang w:val="en-US"/>
        </w:rPr>
        <w:t>define a repertory grid as ‘any form of sorting task which allows for the assessment of relationships between constructs and which yields these primary data in matrix form</w:t>
      </w:r>
      <w:r w:rsidR="001B61F5" w:rsidRPr="001D5DE4">
        <w:rPr>
          <w:lang w:val="en-US"/>
        </w:rPr>
        <w:t>’</w:t>
      </w:r>
      <w:r w:rsidR="00414FBB" w:rsidRPr="001D5DE4">
        <w:rPr>
          <w:lang w:val="en-US"/>
        </w:rPr>
        <w:t xml:space="preserve">. </w:t>
      </w:r>
      <w:proofErr w:type="gramStart"/>
      <w:r w:rsidR="00414FBB" w:rsidRPr="001D5DE4">
        <w:rPr>
          <w:lang w:val="en-US"/>
        </w:rPr>
        <w:t>This broad definition,</w:t>
      </w:r>
      <w:proofErr w:type="gramEnd"/>
      <w:r w:rsidR="00414FBB" w:rsidRPr="001D5DE4">
        <w:rPr>
          <w:lang w:val="en-US"/>
        </w:rPr>
        <w:t xml:space="preserve"> allows for highly flexible techniques to be adopted with variable application</w:t>
      </w:r>
      <w:r w:rsidRPr="001D5DE4">
        <w:rPr>
          <w:lang w:val="en-US"/>
        </w:rPr>
        <w:t xml:space="preserve"> (Pope &amp;</w:t>
      </w:r>
      <w:r w:rsidR="001B61F5" w:rsidRPr="001D5DE4">
        <w:rPr>
          <w:lang w:val="en-US"/>
        </w:rPr>
        <w:t xml:space="preserve"> </w:t>
      </w:r>
      <w:proofErr w:type="spellStart"/>
      <w:r w:rsidR="001B61F5" w:rsidRPr="001D5DE4">
        <w:rPr>
          <w:lang w:val="en-US"/>
        </w:rPr>
        <w:t>Denicolo</w:t>
      </w:r>
      <w:proofErr w:type="spellEnd"/>
      <w:r w:rsidR="001B61F5" w:rsidRPr="001D5DE4">
        <w:rPr>
          <w:lang w:val="en-US"/>
        </w:rPr>
        <w:t xml:space="preserve">, 2001). It </w:t>
      </w:r>
      <w:r w:rsidR="003D0031" w:rsidRPr="001D5DE4">
        <w:rPr>
          <w:lang w:val="en-US"/>
        </w:rPr>
        <w:t xml:space="preserve">has </w:t>
      </w:r>
      <w:r w:rsidR="001B61F5" w:rsidRPr="001D5DE4">
        <w:rPr>
          <w:lang w:val="en-US"/>
        </w:rPr>
        <w:t xml:space="preserve">therefore </w:t>
      </w:r>
      <w:r w:rsidR="003D0031" w:rsidRPr="001D5DE4">
        <w:rPr>
          <w:lang w:val="en-US"/>
        </w:rPr>
        <w:t>been used</w:t>
      </w:r>
      <w:r w:rsidR="00414FBB" w:rsidRPr="001D5DE4">
        <w:rPr>
          <w:lang w:val="en-US"/>
        </w:rPr>
        <w:t xml:space="preserve"> across many social science fields</w:t>
      </w:r>
      <w:r w:rsidR="001B61F5" w:rsidRPr="001D5DE4">
        <w:rPr>
          <w:lang w:val="en-US"/>
        </w:rPr>
        <w:t xml:space="preserve"> and research contexts</w:t>
      </w:r>
      <w:r w:rsidR="00154B09" w:rsidRPr="001D5DE4">
        <w:rPr>
          <w:lang w:val="en-US"/>
        </w:rPr>
        <w:t xml:space="preserve"> </w:t>
      </w:r>
      <w:r w:rsidRPr="001D5DE4">
        <w:rPr>
          <w:lang w:val="en-US"/>
        </w:rPr>
        <w:t>(Caldwell &amp;</w:t>
      </w:r>
      <w:r w:rsidR="00154B09" w:rsidRPr="001D5DE4">
        <w:rPr>
          <w:lang w:val="en-US"/>
        </w:rPr>
        <w:t xml:space="preserve"> </w:t>
      </w:r>
      <w:proofErr w:type="spellStart"/>
      <w:r w:rsidR="00154B09" w:rsidRPr="001D5DE4">
        <w:rPr>
          <w:lang w:val="en-US"/>
        </w:rPr>
        <w:t>Coshall</w:t>
      </w:r>
      <w:proofErr w:type="spellEnd"/>
      <w:r w:rsidR="00154B09" w:rsidRPr="001D5DE4">
        <w:rPr>
          <w:lang w:val="en-US"/>
        </w:rPr>
        <w:t xml:space="preserve">, 2002; </w:t>
      </w:r>
      <w:r w:rsidR="007E517A" w:rsidRPr="001D5DE4">
        <w:rPr>
          <w:lang w:val="en-US"/>
        </w:rPr>
        <w:t xml:space="preserve">Chaparro &amp; </w:t>
      </w:r>
      <w:r w:rsidR="00154B09" w:rsidRPr="001D5DE4">
        <w:rPr>
          <w:lang w:val="en-US"/>
        </w:rPr>
        <w:t>Hinkle, 2009; Zuber-</w:t>
      </w:r>
      <w:proofErr w:type="spellStart"/>
      <w:r w:rsidR="00154B09" w:rsidRPr="001D5DE4">
        <w:rPr>
          <w:lang w:val="en-US"/>
        </w:rPr>
        <w:t>Skerritt</w:t>
      </w:r>
      <w:proofErr w:type="spellEnd"/>
      <w:r w:rsidR="00154B09" w:rsidRPr="001D5DE4">
        <w:rPr>
          <w:lang w:val="en-US"/>
        </w:rPr>
        <w:t>, 1987)</w:t>
      </w:r>
      <w:r w:rsidR="001B61F5" w:rsidRPr="001D5DE4">
        <w:rPr>
          <w:lang w:val="en-US"/>
        </w:rPr>
        <w:t>,</w:t>
      </w:r>
      <w:r w:rsidR="008C3491" w:rsidRPr="001D5DE4">
        <w:rPr>
          <w:lang w:val="en-US"/>
        </w:rPr>
        <w:t xml:space="preserve"> </w:t>
      </w:r>
      <w:r w:rsidR="001B61F5" w:rsidRPr="001D5DE4">
        <w:rPr>
          <w:lang w:val="en-US"/>
        </w:rPr>
        <w:t>but with</w:t>
      </w:r>
      <w:r w:rsidR="00414FBB" w:rsidRPr="001D5DE4">
        <w:rPr>
          <w:lang w:val="en-US"/>
        </w:rPr>
        <w:t xml:space="preserve"> limited application within the field of education, and ITE </w:t>
      </w:r>
      <w:r w:rsidR="001B61F5" w:rsidRPr="001D5DE4">
        <w:rPr>
          <w:lang w:val="en-US"/>
        </w:rPr>
        <w:t>specifically</w:t>
      </w:r>
      <w:r w:rsidR="00154B09" w:rsidRPr="001D5DE4">
        <w:rPr>
          <w:lang w:val="en-US"/>
        </w:rPr>
        <w:t xml:space="preserve"> </w:t>
      </w:r>
      <w:r w:rsidRPr="001D5DE4">
        <w:rPr>
          <w:lang w:val="en-US"/>
        </w:rPr>
        <w:t>(Pajares, 1992; Pope &amp;</w:t>
      </w:r>
      <w:r w:rsidR="00154B09" w:rsidRPr="001D5DE4">
        <w:rPr>
          <w:lang w:val="en-US"/>
        </w:rPr>
        <w:t xml:space="preserve"> </w:t>
      </w:r>
      <w:proofErr w:type="spellStart"/>
      <w:r w:rsidR="00154B09" w:rsidRPr="001D5DE4">
        <w:rPr>
          <w:lang w:val="en-US"/>
        </w:rPr>
        <w:t>Denicolo</w:t>
      </w:r>
      <w:proofErr w:type="spellEnd"/>
      <w:r w:rsidR="00154B09" w:rsidRPr="001D5DE4">
        <w:rPr>
          <w:lang w:val="en-US"/>
        </w:rPr>
        <w:t>, 2001)</w:t>
      </w:r>
      <w:r w:rsidR="001B61F5" w:rsidRPr="001D5DE4">
        <w:rPr>
          <w:lang w:val="en-US"/>
        </w:rPr>
        <w:t>. However, due its</w:t>
      </w:r>
      <w:r w:rsidR="00414FBB" w:rsidRPr="001D5DE4">
        <w:rPr>
          <w:lang w:val="en-US"/>
        </w:rPr>
        <w:t xml:space="preserve"> feedback and feedforward nature it is</w:t>
      </w:r>
      <w:r w:rsidR="007E517A" w:rsidRPr="001D5DE4">
        <w:rPr>
          <w:lang w:val="en-US"/>
        </w:rPr>
        <w:t xml:space="preserve"> also</w:t>
      </w:r>
      <w:r w:rsidR="00414FBB" w:rsidRPr="001D5DE4">
        <w:rPr>
          <w:lang w:val="en-US"/>
        </w:rPr>
        <w:t xml:space="preserve"> believed </w:t>
      </w:r>
      <w:r w:rsidR="001B61F5" w:rsidRPr="001D5DE4">
        <w:rPr>
          <w:lang w:val="en-US"/>
        </w:rPr>
        <w:t>to be effective in</w:t>
      </w:r>
      <w:r w:rsidR="00414FBB" w:rsidRPr="001D5DE4">
        <w:rPr>
          <w:lang w:val="en-US"/>
        </w:rPr>
        <w:t xml:space="preserve"> support</w:t>
      </w:r>
      <w:r w:rsidR="001B61F5" w:rsidRPr="001D5DE4">
        <w:rPr>
          <w:lang w:val="en-US"/>
        </w:rPr>
        <w:t>ing</w:t>
      </w:r>
      <w:r w:rsidR="00414FBB" w:rsidRPr="001D5DE4">
        <w:rPr>
          <w:lang w:val="en-US"/>
        </w:rPr>
        <w:t xml:space="preserve"> the reflective process of becoming a teacher </w:t>
      </w:r>
      <w:r w:rsidRPr="001D5DE4">
        <w:rPr>
          <w:lang w:val="en-US"/>
        </w:rPr>
        <w:t>(Ada</w:t>
      </w:r>
      <w:r>
        <w:rPr>
          <w:lang w:val="en-US"/>
        </w:rPr>
        <w:t>ms-Webber &amp;</w:t>
      </w:r>
      <w:r w:rsidR="001B61F5" w:rsidRPr="001B61F5">
        <w:rPr>
          <w:lang w:val="en-US"/>
        </w:rPr>
        <w:t xml:space="preserve"> Mancuso, 1983). </w:t>
      </w:r>
      <w:r w:rsidR="00414FBB" w:rsidRPr="00414FBB">
        <w:rPr>
          <w:lang w:val="en-US"/>
        </w:rPr>
        <w:t xml:space="preserve">Key authors in the field </w:t>
      </w:r>
      <w:r w:rsidR="001B61F5">
        <w:rPr>
          <w:lang w:val="en-US"/>
        </w:rPr>
        <w:t xml:space="preserve">of PCT </w:t>
      </w:r>
      <w:r w:rsidR="00414FBB" w:rsidRPr="00414FBB">
        <w:rPr>
          <w:lang w:val="en-US"/>
        </w:rPr>
        <w:t>were drawn upon</w:t>
      </w:r>
      <w:r w:rsidR="001B61F5">
        <w:rPr>
          <w:lang w:val="en-US"/>
        </w:rPr>
        <w:t xml:space="preserve"> to support </w:t>
      </w:r>
      <w:r w:rsidR="00310BF4">
        <w:rPr>
          <w:lang w:val="en-US"/>
        </w:rPr>
        <w:t>the</w:t>
      </w:r>
      <w:r w:rsidR="001B61F5">
        <w:rPr>
          <w:lang w:val="en-US"/>
        </w:rPr>
        <w:t xml:space="preserve"> methodological design</w:t>
      </w:r>
      <w:r w:rsidR="007E517A">
        <w:rPr>
          <w:lang w:val="en-US"/>
        </w:rPr>
        <w:t xml:space="preserve"> of this research</w:t>
      </w:r>
      <w:r w:rsidR="00414FBB" w:rsidRPr="00414FBB">
        <w:rPr>
          <w:lang w:val="en-US"/>
        </w:rPr>
        <w:t xml:space="preserve"> </w:t>
      </w:r>
      <w:r w:rsidR="001B61F5">
        <w:rPr>
          <w:lang w:val="en-US"/>
        </w:rPr>
        <w:t>(</w:t>
      </w:r>
      <w:proofErr w:type="spellStart"/>
      <w:r w:rsidR="001B61F5">
        <w:rPr>
          <w:lang w:val="en-US"/>
        </w:rPr>
        <w:t>Fransella</w:t>
      </w:r>
      <w:proofErr w:type="spellEnd"/>
      <w:r w:rsidR="001B61F5">
        <w:rPr>
          <w:lang w:val="en-US"/>
        </w:rPr>
        <w:t xml:space="preserve">, 2005; </w:t>
      </w:r>
      <w:proofErr w:type="spellStart"/>
      <w:r w:rsidR="001B61F5" w:rsidRPr="001B61F5">
        <w:rPr>
          <w:lang w:val="en-US"/>
        </w:rPr>
        <w:t>Fransella</w:t>
      </w:r>
      <w:proofErr w:type="spellEnd"/>
      <w:r w:rsidR="001B61F5" w:rsidRPr="001B61F5">
        <w:rPr>
          <w:lang w:val="en-US"/>
        </w:rPr>
        <w:t xml:space="preserve">, </w:t>
      </w:r>
      <w:r w:rsidR="006158BD">
        <w:rPr>
          <w:lang w:val="en-US"/>
        </w:rPr>
        <w:t>et al.</w:t>
      </w:r>
      <w:r w:rsidR="001B61F5">
        <w:rPr>
          <w:lang w:val="en-US"/>
        </w:rPr>
        <w:t xml:space="preserve">, 2004; </w:t>
      </w:r>
      <w:proofErr w:type="spellStart"/>
      <w:r w:rsidR="001B61F5">
        <w:rPr>
          <w:lang w:val="en-US"/>
        </w:rPr>
        <w:t>Jankowicz</w:t>
      </w:r>
      <w:proofErr w:type="spellEnd"/>
      <w:r w:rsidR="001B61F5">
        <w:rPr>
          <w:lang w:val="en-US"/>
        </w:rPr>
        <w:t>, 2004) and</w:t>
      </w:r>
      <w:r w:rsidR="001B61F5" w:rsidRPr="001B61F5">
        <w:rPr>
          <w:lang w:val="en-US"/>
        </w:rPr>
        <w:t xml:space="preserve"> </w:t>
      </w:r>
      <w:r w:rsidR="00414FBB" w:rsidRPr="00414FBB">
        <w:rPr>
          <w:lang w:val="en-US"/>
        </w:rPr>
        <w:t xml:space="preserve">to give careful consideration </w:t>
      </w:r>
      <w:r w:rsidR="001B61F5">
        <w:rPr>
          <w:lang w:val="en-US"/>
        </w:rPr>
        <w:t xml:space="preserve">for </w:t>
      </w:r>
      <w:r w:rsidR="00E549C4">
        <w:rPr>
          <w:lang w:val="en-US"/>
        </w:rPr>
        <w:t>its</w:t>
      </w:r>
      <w:r w:rsidR="001B61F5">
        <w:rPr>
          <w:lang w:val="en-US"/>
        </w:rPr>
        <w:t xml:space="preserve"> adoption </w:t>
      </w:r>
      <w:r w:rsidR="00154B09">
        <w:rPr>
          <w:lang w:val="en-US"/>
        </w:rPr>
        <w:t>with</w:t>
      </w:r>
      <w:r w:rsidR="00414FBB" w:rsidRPr="00414FBB">
        <w:rPr>
          <w:lang w:val="en-US"/>
        </w:rPr>
        <w:t xml:space="preserve"> primary PSTs. The RGT provided a structured design for in-depth interviews; </w:t>
      </w:r>
      <w:proofErr w:type="spellStart"/>
      <w:r w:rsidR="00414FBB" w:rsidRPr="00414FBB">
        <w:rPr>
          <w:lang w:val="en-US"/>
        </w:rPr>
        <w:t>characterised</w:t>
      </w:r>
      <w:proofErr w:type="spellEnd"/>
      <w:r w:rsidR="00414FBB" w:rsidRPr="00414FBB">
        <w:rPr>
          <w:lang w:val="en-US"/>
        </w:rPr>
        <w:t xml:space="preserve"> by a </w:t>
      </w:r>
      <w:r w:rsidR="00414FBB" w:rsidRPr="00414FBB">
        <w:rPr>
          <w:lang w:val="en-US"/>
        </w:rPr>
        <w:lastRenderedPageBreak/>
        <w:t>one-to-one process where the participant could explore the development of their professional knowledge through the elicitation of personal constructs. All four interviews were conducted during the summer months following the completion of the participants’ ITE programme, but before the commencement of their first teaching post</w:t>
      </w:r>
      <w:r w:rsidR="007E517A">
        <w:rPr>
          <w:lang w:val="en-US"/>
        </w:rPr>
        <w:t>,</w:t>
      </w:r>
      <w:r w:rsidR="00310BF4">
        <w:rPr>
          <w:lang w:val="en-US"/>
        </w:rPr>
        <w:t xml:space="preserve"> to </w:t>
      </w:r>
      <w:r w:rsidR="00002D80">
        <w:rPr>
          <w:lang w:val="en-US"/>
        </w:rPr>
        <w:t xml:space="preserve">ensure </w:t>
      </w:r>
      <w:r w:rsidR="00310BF4">
        <w:rPr>
          <w:lang w:val="en-US"/>
        </w:rPr>
        <w:t>the entirety of their ITE experience</w:t>
      </w:r>
      <w:r w:rsidR="00002D80">
        <w:rPr>
          <w:lang w:val="en-US"/>
        </w:rPr>
        <w:t xml:space="preserve"> could be reflected upon</w:t>
      </w:r>
      <w:r w:rsidR="00414FBB" w:rsidRPr="00414FBB">
        <w:rPr>
          <w:lang w:val="en-US"/>
        </w:rPr>
        <w:t xml:space="preserve">. </w:t>
      </w:r>
    </w:p>
    <w:p w14:paraId="7A4ADCCD" w14:textId="77777777" w:rsidR="008C3491" w:rsidRDefault="00414FBB" w:rsidP="000F7E81">
      <w:pPr>
        <w:pStyle w:val="Displayedequation"/>
        <w:tabs>
          <w:tab w:val="clear" w:pos="4253"/>
          <w:tab w:val="left" w:pos="709"/>
          <w:tab w:val="center" w:pos="851"/>
        </w:tabs>
        <w:jc w:val="left"/>
        <w:rPr>
          <w:lang w:val="en-US"/>
        </w:rPr>
      </w:pPr>
      <w:r w:rsidRPr="00414FBB">
        <w:rPr>
          <w:lang w:val="en-US"/>
        </w:rPr>
        <w:tab/>
      </w:r>
      <w:r>
        <w:rPr>
          <w:lang w:val="en-US"/>
        </w:rPr>
        <w:tab/>
      </w:r>
      <w:r w:rsidRPr="00414FBB">
        <w:rPr>
          <w:lang w:val="en-US"/>
        </w:rPr>
        <w:t>A repertory grid typically has four components (see Figure 1): the topic, the elements, the constructs and construct ratings</w:t>
      </w:r>
      <w:r w:rsidR="000A3A06">
        <w:rPr>
          <w:lang w:val="en-US"/>
        </w:rPr>
        <w:t xml:space="preserve"> </w:t>
      </w:r>
      <w:r w:rsidR="000A3A06" w:rsidRPr="000A3A06">
        <w:rPr>
          <w:lang w:val="en-US"/>
        </w:rPr>
        <w:t>(</w:t>
      </w:r>
      <w:proofErr w:type="spellStart"/>
      <w:r w:rsidR="000A3A06" w:rsidRPr="000A3A06">
        <w:rPr>
          <w:lang w:val="en-US"/>
        </w:rPr>
        <w:t>Jankowicz</w:t>
      </w:r>
      <w:proofErr w:type="spellEnd"/>
      <w:r w:rsidR="000A3A06" w:rsidRPr="000A3A06">
        <w:rPr>
          <w:lang w:val="en-US"/>
        </w:rPr>
        <w:t>, 2004)</w:t>
      </w:r>
      <w:r w:rsidRPr="00414FBB">
        <w:rPr>
          <w:lang w:val="en-US"/>
        </w:rPr>
        <w:t xml:space="preserve">. The topic for the purpose of this research was </w:t>
      </w:r>
      <w:r w:rsidR="00FD5EBF">
        <w:rPr>
          <w:lang w:val="en-US"/>
        </w:rPr>
        <w:t>‘</w:t>
      </w:r>
      <w:r w:rsidRPr="00414FBB">
        <w:rPr>
          <w:lang w:val="en-US"/>
        </w:rPr>
        <w:t>primary physical education</w:t>
      </w:r>
      <w:r w:rsidR="00FD5EBF">
        <w:rPr>
          <w:lang w:val="en-US"/>
        </w:rPr>
        <w:t>’</w:t>
      </w:r>
      <w:r w:rsidRPr="00414FBB">
        <w:rPr>
          <w:lang w:val="en-US"/>
        </w:rPr>
        <w:t>.</w:t>
      </w:r>
      <w:r w:rsidR="00154B09">
        <w:rPr>
          <w:lang w:val="en-US"/>
        </w:rPr>
        <w:t xml:space="preserve"> The e</w:t>
      </w:r>
      <w:r w:rsidRPr="00414FBB">
        <w:rPr>
          <w:lang w:val="en-US"/>
        </w:rPr>
        <w:t>lements, defined by</w:t>
      </w:r>
      <w:r w:rsidR="000A3A06">
        <w:rPr>
          <w:lang w:val="en-US"/>
        </w:rPr>
        <w:t xml:space="preserve"> </w:t>
      </w:r>
      <w:r w:rsidR="000A3A06" w:rsidRPr="000A3A06">
        <w:rPr>
          <w:lang w:val="en-US"/>
        </w:rPr>
        <w:t>Kelly (1955)</w:t>
      </w:r>
      <w:r w:rsidRPr="00414FBB">
        <w:rPr>
          <w:lang w:val="en-US"/>
        </w:rPr>
        <w:t xml:space="preserve">, are things or events which are abstracted by a construct. </w:t>
      </w:r>
      <w:proofErr w:type="spellStart"/>
      <w:r w:rsidR="00FD5EBF">
        <w:rPr>
          <w:lang w:val="en-US"/>
        </w:rPr>
        <w:t>Jankowicz</w:t>
      </w:r>
      <w:proofErr w:type="spellEnd"/>
      <w:r w:rsidR="00FD5EBF" w:rsidRPr="00FD5EBF">
        <w:rPr>
          <w:lang w:val="en-US"/>
        </w:rPr>
        <w:t xml:space="preserve"> </w:t>
      </w:r>
      <w:r w:rsidR="00FD5EBF">
        <w:rPr>
          <w:lang w:val="en-US"/>
        </w:rPr>
        <w:t>(</w:t>
      </w:r>
      <w:r w:rsidR="00FD5EBF" w:rsidRPr="00FD5EBF">
        <w:rPr>
          <w:lang w:val="en-US"/>
        </w:rPr>
        <w:t xml:space="preserve">2004) </w:t>
      </w:r>
      <w:r w:rsidRPr="00414FBB">
        <w:rPr>
          <w:lang w:val="en-US"/>
        </w:rPr>
        <w:t xml:space="preserve">explains that an element is an example, or instance of, sampling of, or occurrence within a particular topic. </w:t>
      </w:r>
      <w:r w:rsidR="00310BF4">
        <w:rPr>
          <w:lang w:val="en-US"/>
        </w:rPr>
        <w:t>The</w:t>
      </w:r>
      <w:r w:rsidRPr="00414FBB">
        <w:rPr>
          <w:lang w:val="en-US"/>
        </w:rPr>
        <w:t xml:space="preserve"> elicitation of elements for a grid may well depend on the initial purpose and model of application </w:t>
      </w:r>
      <w:r w:rsidR="00310BF4">
        <w:rPr>
          <w:lang w:val="en-US"/>
        </w:rPr>
        <w:t xml:space="preserve">(Pope &amp; </w:t>
      </w:r>
      <w:proofErr w:type="spellStart"/>
      <w:r w:rsidR="00310BF4">
        <w:rPr>
          <w:lang w:val="en-US"/>
        </w:rPr>
        <w:t>Denicolo</w:t>
      </w:r>
      <w:proofErr w:type="spellEnd"/>
      <w:r w:rsidR="00310BF4">
        <w:rPr>
          <w:lang w:val="en-US"/>
        </w:rPr>
        <w:t xml:space="preserve">, </w:t>
      </w:r>
      <w:r w:rsidR="00310BF4" w:rsidRPr="000A3A06">
        <w:rPr>
          <w:lang w:val="en-US"/>
        </w:rPr>
        <w:t>2001)</w:t>
      </w:r>
      <w:r w:rsidR="00310BF4">
        <w:rPr>
          <w:lang w:val="en-US"/>
        </w:rPr>
        <w:t>,</w:t>
      </w:r>
      <w:r w:rsidR="00310BF4" w:rsidRPr="00414FBB">
        <w:rPr>
          <w:lang w:val="en-US"/>
        </w:rPr>
        <w:t xml:space="preserve"> </w:t>
      </w:r>
      <w:r w:rsidRPr="00414FBB">
        <w:rPr>
          <w:lang w:val="en-US"/>
        </w:rPr>
        <w:t>but elements must retain meaning and represent individual life experiences</w:t>
      </w:r>
      <w:r w:rsidR="00232168">
        <w:rPr>
          <w:lang w:val="en-US"/>
        </w:rPr>
        <w:t xml:space="preserve"> </w:t>
      </w:r>
      <w:r w:rsidR="00232168" w:rsidRPr="00232168">
        <w:rPr>
          <w:lang w:val="en-US"/>
        </w:rPr>
        <w:t>(Kelly, 1955)</w:t>
      </w:r>
      <w:r w:rsidRPr="00414FBB">
        <w:rPr>
          <w:lang w:val="en-US"/>
        </w:rPr>
        <w:t xml:space="preserve">.  </w:t>
      </w:r>
      <w:r w:rsidR="00310BF4" w:rsidRPr="00414FBB">
        <w:rPr>
          <w:lang w:val="en-US"/>
        </w:rPr>
        <w:t>Elements can either be elicited by the participant, or the researcher in advance of the interview</w:t>
      </w:r>
    </w:p>
    <w:p w14:paraId="2505A713" w14:textId="77777777" w:rsidR="00DA62BD" w:rsidRPr="00DA62BD" w:rsidRDefault="00DA62BD" w:rsidP="000F7E81">
      <w:pPr>
        <w:pStyle w:val="Paragraph"/>
        <w:rPr>
          <w:lang w:val="en-US"/>
        </w:rPr>
      </w:pPr>
    </w:p>
    <w:p w14:paraId="64E74E74" w14:textId="77777777" w:rsidR="008C3491" w:rsidRDefault="00F371FA" w:rsidP="000F7E81">
      <w:pPr>
        <w:pStyle w:val="Paragraph"/>
        <w:rPr>
          <w:lang w:val="en-US"/>
        </w:rPr>
      </w:pPr>
      <w:r>
        <w:rPr>
          <w:lang w:val="en-US"/>
        </w:rPr>
        <w:t xml:space="preserve">Insert </w:t>
      </w:r>
      <w:r w:rsidR="00414FBB" w:rsidRPr="00414FBB">
        <w:rPr>
          <w:lang w:val="en-US"/>
        </w:rPr>
        <w:t>Figure 1</w:t>
      </w:r>
      <w:r>
        <w:rPr>
          <w:lang w:val="en-US"/>
        </w:rPr>
        <w:t xml:space="preserve"> here</w:t>
      </w:r>
      <w:r w:rsidR="00414FBB" w:rsidRPr="00414FBB">
        <w:rPr>
          <w:lang w:val="en-US"/>
        </w:rPr>
        <w:t xml:space="preserve">: </w:t>
      </w:r>
      <w:r w:rsidR="007E73C3">
        <w:rPr>
          <w:lang w:val="en-US"/>
        </w:rPr>
        <w:t>Example of a</w:t>
      </w:r>
      <w:r w:rsidR="00414FBB" w:rsidRPr="00414FBB">
        <w:rPr>
          <w:lang w:val="en-US"/>
        </w:rPr>
        <w:t xml:space="preserve"> completed repertory grid</w:t>
      </w:r>
      <w:r w:rsidR="007E73C3">
        <w:rPr>
          <w:lang w:val="en-US"/>
        </w:rPr>
        <w:t xml:space="preserve"> [Ben]</w:t>
      </w:r>
      <w:r w:rsidR="00414FBB" w:rsidRPr="00414FBB">
        <w:rPr>
          <w:lang w:val="en-US"/>
        </w:rPr>
        <w:t xml:space="preserve"> showing elicited constructs and rankings</w:t>
      </w:r>
    </w:p>
    <w:p w14:paraId="18B9AE15" w14:textId="77777777" w:rsidR="00FD5EBF" w:rsidRPr="00FD5EBF" w:rsidRDefault="00FD5EBF" w:rsidP="000F7E81">
      <w:pPr>
        <w:pStyle w:val="Newparagraph"/>
        <w:rPr>
          <w:lang w:val="en-US"/>
        </w:rPr>
      </w:pPr>
    </w:p>
    <w:p w14:paraId="26580B5C" w14:textId="77777777" w:rsidR="00414FBB" w:rsidRPr="00414FBB" w:rsidRDefault="00414FBB" w:rsidP="000F7E81">
      <w:pPr>
        <w:pStyle w:val="Paragraph"/>
        <w:rPr>
          <w:lang w:val="en-US"/>
        </w:rPr>
      </w:pPr>
      <w:r w:rsidRPr="001D5DE4">
        <w:rPr>
          <w:lang w:val="en-US"/>
        </w:rPr>
        <w:t xml:space="preserve">The elements for the repertory grid in this study were </w:t>
      </w:r>
      <w:r w:rsidR="00DF2BDF" w:rsidRPr="001D5DE4">
        <w:rPr>
          <w:lang w:val="en-US"/>
        </w:rPr>
        <w:t xml:space="preserve">first </w:t>
      </w:r>
      <w:r w:rsidRPr="001D5DE4">
        <w:rPr>
          <w:lang w:val="en-US"/>
        </w:rPr>
        <w:t xml:space="preserve">drawn from the </w:t>
      </w:r>
      <w:r w:rsidR="00DF2BDF" w:rsidRPr="001D5DE4">
        <w:rPr>
          <w:lang w:val="en-US"/>
        </w:rPr>
        <w:t xml:space="preserve">ITE </w:t>
      </w:r>
      <w:r w:rsidRPr="001D5DE4">
        <w:rPr>
          <w:lang w:val="en-US"/>
        </w:rPr>
        <w:t>literature and</w:t>
      </w:r>
      <w:r w:rsidR="00DF2BDF" w:rsidRPr="001D5DE4">
        <w:rPr>
          <w:lang w:val="en-US"/>
        </w:rPr>
        <w:t xml:space="preserve"> </w:t>
      </w:r>
      <w:r w:rsidR="00310BF4" w:rsidRPr="001D5DE4">
        <w:rPr>
          <w:lang w:val="en-US"/>
        </w:rPr>
        <w:t>then subject to peer comment from teacher educators</w:t>
      </w:r>
      <w:r w:rsidR="00DF2BDF" w:rsidRPr="001D5DE4">
        <w:rPr>
          <w:lang w:val="en-US"/>
        </w:rPr>
        <w:t xml:space="preserve"> who were members of the national Physical Education Expert Subject Advisory Group, and </w:t>
      </w:r>
      <w:r w:rsidRPr="001D5DE4">
        <w:rPr>
          <w:lang w:val="en-US"/>
        </w:rPr>
        <w:t>took the form of ‘knowledge sources’</w:t>
      </w:r>
      <w:r w:rsidR="00FD5EBF" w:rsidRPr="001D5DE4">
        <w:rPr>
          <w:lang w:val="en-US"/>
        </w:rPr>
        <w:t xml:space="preserve"> (i.e. where PSTs </w:t>
      </w:r>
      <w:r w:rsidR="00154B09" w:rsidRPr="001D5DE4">
        <w:rPr>
          <w:lang w:val="en-US"/>
        </w:rPr>
        <w:t xml:space="preserve">might </w:t>
      </w:r>
      <w:r w:rsidR="00FD5EBF" w:rsidRPr="001D5DE4">
        <w:rPr>
          <w:lang w:val="en-US"/>
        </w:rPr>
        <w:t>source their knowledge of</w:t>
      </w:r>
      <w:r w:rsidR="00002D80" w:rsidRPr="001D5DE4">
        <w:rPr>
          <w:lang w:val="en-US"/>
        </w:rPr>
        <w:t xml:space="preserve"> primary physical education</w:t>
      </w:r>
      <w:r w:rsidR="00FD5EBF" w:rsidRPr="001D5DE4">
        <w:rPr>
          <w:lang w:val="en-US"/>
        </w:rPr>
        <w:t>).</w:t>
      </w:r>
      <w:r w:rsidR="00154B09" w:rsidRPr="001D5DE4">
        <w:rPr>
          <w:lang w:val="en-US"/>
        </w:rPr>
        <w:t xml:space="preserve"> </w:t>
      </w:r>
      <w:r w:rsidR="00FD5EBF" w:rsidRPr="001D5DE4">
        <w:rPr>
          <w:lang w:val="en-US"/>
        </w:rPr>
        <w:t xml:space="preserve"> Knowledge sources </w:t>
      </w:r>
      <w:r w:rsidRPr="001D5DE4">
        <w:rPr>
          <w:lang w:val="en-US"/>
        </w:rPr>
        <w:t>were</w:t>
      </w:r>
      <w:r w:rsidR="00DF2BDF" w:rsidRPr="001D5DE4">
        <w:rPr>
          <w:lang w:val="en-US"/>
        </w:rPr>
        <w:t xml:space="preserve"> </w:t>
      </w:r>
      <w:proofErr w:type="spellStart"/>
      <w:r w:rsidR="00002D80" w:rsidRPr="001D5DE4">
        <w:rPr>
          <w:lang w:val="en-US"/>
        </w:rPr>
        <w:t>categoris</w:t>
      </w:r>
      <w:r w:rsidR="00FD5EBF" w:rsidRPr="001D5DE4">
        <w:rPr>
          <w:lang w:val="en-US"/>
        </w:rPr>
        <w:t>ed</w:t>
      </w:r>
      <w:proofErr w:type="spellEnd"/>
      <w:r w:rsidR="00DF2BDF" w:rsidRPr="001D5DE4">
        <w:rPr>
          <w:lang w:val="en-US"/>
        </w:rPr>
        <w:t xml:space="preserve"> for the PSTs</w:t>
      </w:r>
      <w:r w:rsidR="00FD5EBF" w:rsidRPr="001D5DE4">
        <w:rPr>
          <w:lang w:val="en-US"/>
        </w:rPr>
        <w:t xml:space="preserve"> as:</w:t>
      </w:r>
      <w:r w:rsidRPr="001D5DE4">
        <w:rPr>
          <w:lang w:val="en-US"/>
        </w:rPr>
        <w:t xml:space="preserve"> prior experiences (including personal </w:t>
      </w:r>
      <w:r w:rsidRPr="00414FBB">
        <w:rPr>
          <w:lang w:val="en-US"/>
        </w:rPr>
        <w:t xml:space="preserve">interests and prior employment), forms of communication (e.g. </w:t>
      </w:r>
      <w:r w:rsidRPr="00414FBB">
        <w:rPr>
          <w:lang w:val="en-US"/>
        </w:rPr>
        <w:lastRenderedPageBreak/>
        <w:t xml:space="preserve">media and literature), </w:t>
      </w:r>
      <w:r w:rsidR="00DF2BDF">
        <w:rPr>
          <w:lang w:val="en-US"/>
        </w:rPr>
        <w:t>‘</w:t>
      </w:r>
      <w:r w:rsidRPr="00414FBB">
        <w:rPr>
          <w:lang w:val="en-US"/>
        </w:rPr>
        <w:t>speech acts</w:t>
      </w:r>
      <w:r w:rsidR="00DF2BDF">
        <w:rPr>
          <w:lang w:val="en-US"/>
        </w:rPr>
        <w:t>’</w:t>
      </w:r>
      <w:r w:rsidRPr="00414FBB">
        <w:rPr>
          <w:lang w:val="en-US"/>
        </w:rPr>
        <w:t xml:space="preserve"> (e.g. form</w:t>
      </w:r>
      <w:r w:rsidR="00DF2BDF">
        <w:rPr>
          <w:lang w:val="en-US"/>
        </w:rPr>
        <w:t>s of professional discussion</w:t>
      </w:r>
      <w:r w:rsidRPr="00414FBB">
        <w:rPr>
          <w:lang w:val="en-US"/>
        </w:rPr>
        <w:t xml:space="preserve">) and the formal activities </w:t>
      </w:r>
      <w:r w:rsidR="00DF2BDF">
        <w:rPr>
          <w:lang w:val="en-US"/>
        </w:rPr>
        <w:t>involved in their ITE programme</w:t>
      </w:r>
      <w:r w:rsidRPr="00414FBB">
        <w:rPr>
          <w:lang w:val="en-US"/>
        </w:rPr>
        <w:t xml:space="preserve"> (e.g. school experience, university input, module assignment</w:t>
      </w:r>
      <w:r w:rsidR="00002D80">
        <w:rPr>
          <w:lang w:val="en-US"/>
        </w:rPr>
        <w:t>s</w:t>
      </w:r>
      <w:r w:rsidRPr="00414FBB">
        <w:rPr>
          <w:lang w:val="en-US"/>
        </w:rPr>
        <w:t xml:space="preserve"> and </w:t>
      </w:r>
      <w:r w:rsidR="00DF2BDF">
        <w:rPr>
          <w:lang w:val="en-US"/>
        </w:rPr>
        <w:t xml:space="preserve">external </w:t>
      </w:r>
      <w:r w:rsidRPr="00414FBB">
        <w:rPr>
          <w:lang w:val="en-US"/>
        </w:rPr>
        <w:t xml:space="preserve">national governing body (NGB) courses). </w:t>
      </w:r>
    </w:p>
    <w:p w14:paraId="1AB896F3" w14:textId="77777777" w:rsidR="00414FBB" w:rsidRPr="001D5DE4" w:rsidRDefault="00414FBB" w:rsidP="000F7E81">
      <w:pPr>
        <w:pStyle w:val="Paragraph"/>
        <w:rPr>
          <w:lang w:val="en-US"/>
        </w:rPr>
      </w:pPr>
      <w:r w:rsidRPr="00414FBB">
        <w:rPr>
          <w:lang w:val="en-US"/>
        </w:rPr>
        <w:tab/>
        <w:t>Personal constructs are considered to have a bi-polar dimension, which a person has created and formed into a system through which they interpret the</w:t>
      </w:r>
      <w:r w:rsidR="00DF2BDF">
        <w:rPr>
          <w:lang w:val="en-US"/>
        </w:rPr>
        <w:t xml:space="preserve">ir experiences </w:t>
      </w:r>
      <w:r w:rsidR="00FD5EBF">
        <w:rPr>
          <w:lang w:val="en-US"/>
        </w:rPr>
        <w:t>(</w:t>
      </w:r>
      <w:proofErr w:type="spellStart"/>
      <w:r w:rsidR="00FD5EBF" w:rsidRPr="00FD5EBF">
        <w:rPr>
          <w:lang w:val="en-US"/>
        </w:rPr>
        <w:t>Fransella</w:t>
      </w:r>
      <w:proofErr w:type="spellEnd"/>
      <w:r w:rsidR="00FD5EBF" w:rsidRPr="00FD5EBF">
        <w:rPr>
          <w:lang w:val="en-US"/>
        </w:rPr>
        <w:t xml:space="preserve">, </w:t>
      </w:r>
      <w:r w:rsidR="006158BD">
        <w:rPr>
          <w:lang w:val="en-US"/>
        </w:rPr>
        <w:t>et al.</w:t>
      </w:r>
      <w:r w:rsidR="00FD5EBF" w:rsidRPr="00FD5EBF">
        <w:rPr>
          <w:lang w:val="en-US"/>
        </w:rPr>
        <w:t xml:space="preserve">, 2004).  </w:t>
      </w:r>
      <w:proofErr w:type="spellStart"/>
      <w:r w:rsidR="00232168" w:rsidRPr="00232168">
        <w:rPr>
          <w:lang w:val="en-US"/>
        </w:rPr>
        <w:t>Jankowicz</w:t>
      </w:r>
      <w:proofErr w:type="spellEnd"/>
      <w:r w:rsidR="00232168" w:rsidRPr="00232168">
        <w:rPr>
          <w:lang w:val="en-US"/>
        </w:rPr>
        <w:t xml:space="preserve"> (2004)</w:t>
      </w:r>
      <w:r w:rsidR="00232168">
        <w:rPr>
          <w:lang w:val="en-US"/>
        </w:rPr>
        <w:t xml:space="preserve"> </w:t>
      </w:r>
      <w:r w:rsidRPr="00414FBB">
        <w:rPr>
          <w:lang w:val="en-US"/>
        </w:rPr>
        <w:t xml:space="preserve">suggests that </w:t>
      </w:r>
      <w:r w:rsidR="007E73C3">
        <w:rPr>
          <w:lang w:val="en-US"/>
        </w:rPr>
        <w:t xml:space="preserve">the </w:t>
      </w:r>
      <w:r w:rsidRPr="00414FBB">
        <w:rPr>
          <w:lang w:val="en-US"/>
        </w:rPr>
        <w:t xml:space="preserve">RGT method </w:t>
      </w:r>
      <w:r w:rsidR="00FD5EBF">
        <w:rPr>
          <w:lang w:val="en-US"/>
        </w:rPr>
        <w:t>can offer</w:t>
      </w:r>
      <w:r w:rsidRPr="00414FBB">
        <w:rPr>
          <w:lang w:val="en-US"/>
        </w:rPr>
        <w:t xml:space="preserve"> a stable framework for </w:t>
      </w:r>
      <w:r w:rsidR="00FD5EBF">
        <w:rPr>
          <w:lang w:val="en-US"/>
        </w:rPr>
        <w:t xml:space="preserve">a researcher when </w:t>
      </w:r>
      <w:r w:rsidRPr="00414FBB">
        <w:rPr>
          <w:lang w:val="en-US"/>
        </w:rPr>
        <w:t xml:space="preserve">eliciting an individual’s construction of a lived experience. He explains that developing a narrative with the participant </w:t>
      </w:r>
      <w:r w:rsidR="00FD5EBF">
        <w:rPr>
          <w:lang w:val="en-US"/>
        </w:rPr>
        <w:t>can provide</w:t>
      </w:r>
      <w:r w:rsidRPr="00414FBB">
        <w:rPr>
          <w:lang w:val="en-US"/>
        </w:rPr>
        <w:t xml:space="preserve"> meaning behind the constructs and an understanding of how the participant </w:t>
      </w:r>
      <w:r w:rsidR="00FD5EBF">
        <w:rPr>
          <w:lang w:val="en-US"/>
        </w:rPr>
        <w:t>has construed</w:t>
      </w:r>
      <w:r w:rsidRPr="00414FBB">
        <w:rPr>
          <w:lang w:val="en-US"/>
        </w:rPr>
        <w:t xml:space="preserve"> the elements (sources of knowledge)</w:t>
      </w:r>
      <w:r w:rsidR="00FD5EBF">
        <w:rPr>
          <w:lang w:val="en-US"/>
        </w:rPr>
        <w:t xml:space="preserve"> they are working with,</w:t>
      </w:r>
      <w:r w:rsidRPr="00414FBB">
        <w:rPr>
          <w:lang w:val="en-US"/>
        </w:rPr>
        <w:t xml:space="preserve"> through a rating against their own bi-polar constructs</w:t>
      </w:r>
      <w:r w:rsidR="00232168">
        <w:rPr>
          <w:lang w:val="en-US"/>
        </w:rPr>
        <w:t xml:space="preserve"> </w:t>
      </w:r>
      <w:r w:rsidR="00232168" w:rsidRPr="00232168">
        <w:rPr>
          <w:lang w:val="en-US"/>
        </w:rPr>
        <w:t>(</w:t>
      </w:r>
      <w:proofErr w:type="spellStart"/>
      <w:r w:rsidR="00232168" w:rsidRPr="00232168">
        <w:rPr>
          <w:lang w:val="en-US"/>
        </w:rPr>
        <w:t>Jankowicz</w:t>
      </w:r>
      <w:proofErr w:type="spellEnd"/>
      <w:r w:rsidR="00232168" w:rsidRPr="00232168">
        <w:rPr>
          <w:lang w:val="en-US"/>
        </w:rPr>
        <w:t>, 2004)</w:t>
      </w:r>
      <w:r w:rsidRPr="00414FBB">
        <w:rPr>
          <w:lang w:val="en-US"/>
        </w:rPr>
        <w:t xml:space="preserve">. </w:t>
      </w:r>
      <w:r w:rsidR="00127D01">
        <w:rPr>
          <w:lang w:val="en-US"/>
        </w:rPr>
        <w:t xml:space="preserve"> </w:t>
      </w:r>
      <w:r w:rsidRPr="00414FBB">
        <w:rPr>
          <w:lang w:val="en-US"/>
        </w:rPr>
        <w:t xml:space="preserve">In keeping with </w:t>
      </w:r>
      <w:r w:rsidR="00FD5EBF">
        <w:rPr>
          <w:lang w:val="en-US"/>
        </w:rPr>
        <w:t>‘</w:t>
      </w:r>
      <w:proofErr w:type="spellStart"/>
      <w:r w:rsidRPr="00414FBB">
        <w:rPr>
          <w:lang w:val="en-US"/>
        </w:rPr>
        <w:t>Kellyian</w:t>
      </w:r>
      <w:proofErr w:type="spellEnd"/>
      <w:r w:rsidR="00FD5EBF">
        <w:rPr>
          <w:lang w:val="en-US"/>
        </w:rPr>
        <w:t>’</w:t>
      </w:r>
      <w:r w:rsidRPr="00414FBB">
        <w:rPr>
          <w:lang w:val="en-US"/>
        </w:rPr>
        <w:t xml:space="preserve"> tradition, the elicitation of constructs </w:t>
      </w:r>
      <w:r w:rsidR="00FD5EBF">
        <w:rPr>
          <w:lang w:val="en-US"/>
        </w:rPr>
        <w:t xml:space="preserve">in this study </w:t>
      </w:r>
      <w:r w:rsidRPr="00414FBB">
        <w:rPr>
          <w:lang w:val="en-US"/>
        </w:rPr>
        <w:t>were undert</w:t>
      </w:r>
      <w:r w:rsidR="00127D01">
        <w:rPr>
          <w:lang w:val="en-US"/>
        </w:rPr>
        <w:t>aken through a triadic process,</w:t>
      </w:r>
      <w:r w:rsidRPr="00414FBB">
        <w:rPr>
          <w:lang w:val="en-US"/>
        </w:rPr>
        <w:t xml:space="preserve"> where three stimuli (elements) are </w:t>
      </w:r>
      <w:r w:rsidRPr="001D5DE4">
        <w:rPr>
          <w:lang w:val="en-US"/>
        </w:rPr>
        <w:t>presented at the same time to the participant who must then identify two stimuli that share something in common (construct) and explain why the third is different (contrast)</w:t>
      </w:r>
      <w:r w:rsidR="00DF2BDF" w:rsidRPr="001D5DE4">
        <w:rPr>
          <w:lang w:val="en-US"/>
        </w:rPr>
        <w:t xml:space="preserve"> (</w:t>
      </w:r>
      <w:r w:rsidR="007E517A" w:rsidRPr="001D5DE4">
        <w:rPr>
          <w:lang w:val="en-US"/>
        </w:rPr>
        <w:t xml:space="preserve">Chaparro &amp; </w:t>
      </w:r>
      <w:r w:rsidR="00DF2BDF" w:rsidRPr="001D5DE4">
        <w:rPr>
          <w:lang w:val="en-US"/>
        </w:rPr>
        <w:t>Hinkle, 2009)</w:t>
      </w:r>
      <w:r w:rsidR="00FD5EBF" w:rsidRPr="001D5DE4">
        <w:rPr>
          <w:lang w:val="en-US"/>
        </w:rPr>
        <w:t>; for example comparing prior experiences, literature and school-based contexts.</w:t>
      </w:r>
      <w:r w:rsidRPr="001D5DE4">
        <w:rPr>
          <w:lang w:val="en-US"/>
        </w:rPr>
        <w:t xml:space="preserve">  The res</w:t>
      </w:r>
      <w:r w:rsidR="00FD5EBF" w:rsidRPr="001D5DE4">
        <w:rPr>
          <w:lang w:val="en-US"/>
        </w:rPr>
        <w:t xml:space="preserve">ponse from the participant then </w:t>
      </w:r>
      <w:r w:rsidRPr="001D5DE4">
        <w:rPr>
          <w:lang w:val="en-US"/>
        </w:rPr>
        <w:t xml:space="preserve">describes how two </w:t>
      </w:r>
      <w:r w:rsidR="00FD5EBF" w:rsidRPr="001D5DE4">
        <w:rPr>
          <w:lang w:val="en-US"/>
        </w:rPr>
        <w:t xml:space="preserve">of the </w:t>
      </w:r>
      <w:r w:rsidRPr="001D5DE4">
        <w:rPr>
          <w:lang w:val="en-US"/>
        </w:rPr>
        <w:t>elements</w:t>
      </w:r>
      <w:r w:rsidR="00FD5EBF" w:rsidRPr="001D5DE4">
        <w:rPr>
          <w:lang w:val="en-US"/>
        </w:rPr>
        <w:t xml:space="preserve"> are considered to be ‘alike’ (placing them</w:t>
      </w:r>
      <w:r w:rsidRPr="001D5DE4">
        <w:rPr>
          <w:lang w:val="en-US"/>
        </w:rPr>
        <w:t xml:space="preserve"> in the emergent pole</w:t>
      </w:r>
      <w:r w:rsidR="00FD5EBF" w:rsidRPr="001D5DE4">
        <w:rPr>
          <w:lang w:val="en-US"/>
        </w:rPr>
        <w:t>), and the element they</w:t>
      </w:r>
      <w:r w:rsidRPr="001D5DE4">
        <w:rPr>
          <w:lang w:val="en-US"/>
        </w:rPr>
        <w:t xml:space="preserve"> considered to be ‘different’</w:t>
      </w:r>
      <w:r w:rsidR="00FD5EBF" w:rsidRPr="001D5DE4">
        <w:rPr>
          <w:lang w:val="en-US"/>
        </w:rPr>
        <w:t>, which</w:t>
      </w:r>
      <w:r w:rsidRPr="001D5DE4">
        <w:rPr>
          <w:lang w:val="en-US"/>
        </w:rPr>
        <w:t xml:space="preserve"> is </w:t>
      </w:r>
      <w:r w:rsidR="00FD5EBF" w:rsidRPr="001D5DE4">
        <w:rPr>
          <w:lang w:val="en-US"/>
        </w:rPr>
        <w:t xml:space="preserve">then </w:t>
      </w:r>
      <w:r w:rsidRPr="001D5DE4">
        <w:rPr>
          <w:lang w:val="en-US"/>
        </w:rPr>
        <w:t>placed in the implicit pole</w:t>
      </w:r>
      <w:r w:rsidR="00DF2BDF" w:rsidRPr="001D5DE4">
        <w:rPr>
          <w:lang w:val="en-US"/>
        </w:rPr>
        <w:t xml:space="preserve"> (</w:t>
      </w:r>
      <w:proofErr w:type="spellStart"/>
      <w:r w:rsidR="00DF2BDF" w:rsidRPr="001D5DE4">
        <w:rPr>
          <w:lang w:val="en-US"/>
        </w:rPr>
        <w:t>Jankowicz</w:t>
      </w:r>
      <w:proofErr w:type="spellEnd"/>
      <w:r w:rsidR="00DF2BDF" w:rsidRPr="001D5DE4">
        <w:rPr>
          <w:lang w:val="en-US"/>
        </w:rPr>
        <w:t>, 2004)</w:t>
      </w:r>
      <w:r w:rsidRPr="001D5DE4">
        <w:rPr>
          <w:lang w:val="en-US"/>
        </w:rPr>
        <w:t xml:space="preserve">.  </w:t>
      </w:r>
      <w:r w:rsidR="007E517A" w:rsidRPr="001D5DE4">
        <w:rPr>
          <w:lang w:val="en-US"/>
        </w:rPr>
        <w:t>On occasion</w:t>
      </w:r>
      <w:r w:rsidR="00127D01" w:rsidRPr="001D5DE4">
        <w:rPr>
          <w:lang w:val="en-US"/>
        </w:rPr>
        <w:t xml:space="preserve"> throughout the interview a process of ‘laddering’ was adopted</w:t>
      </w:r>
      <w:r w:rsidR="007E517A" w:rsidRPr="001D5DE4">
        <w:rPr>
          <w:lang w:val="en-US"/>
        </w:rPr>
        <w:t>,</w:t>
      </w:r>
      <w:r w:rsidR="00127D01" w:rsidRPr="001D5DE4">
        <w:rPr>
          <w:lang w:val="en-US"/>
        </w:rPr>
        <w:t xml:space="preserve"> whereby questions of why, how and in what way were presented by the interviewer as a means to gain constructs of a higher abstraction (</w:t>
      </w:r>
      <w:proofErr w:type="spellStart"/>
      <w:r w:rsidR="00127D01" w:rsidRPr="001D5DE4">
        <w:rPr>
          <w:lang w:val="en-US"/>
        </w:rPr>
        <w:t>Fransella</w:t>
      </w:r>
      <w:proofErr w:type="spellEnd"/>
      <w:r w:rsidR="00127D01" w:rsidRPr="001D5DE4">
        <w:rPr>
          <w:lang w:val="en-US"/>
        </w:rPr>
        <w:t xml:space="preserve"> et al., 2004). This approach was </w:t>
      </w:r>
      <w:r w:rsidR="00DF2BDF" w:rsidRPr="001D5DE4">
        <w:rPr>
          <w:lang w:val="en-US"/>
        </w:rPr>
        <w:t xml:space="preserve">also </w:t>
      </w:r>
      <w:r w:rsidR="00127D01" w:rsidRPr="001D5DE4">
        <w:rPr>
          <w:lang w:val="en-US"/>
        </w:rPr>
        <w:t xml:space="preserve">used when participants found it difficult to articulate the criteria they needed to inform their decisions. </w:t>
      </w:r>
      <w:proofErr w:type="spellStart"/>
      <w:r w:rsidR="00127D01" w:rsidRPr="001D5DE4">
        <w:rPr>
          <w:lang w:val="en-US"/>
        </w:rPr>
        <w:t>Donaghue</w:t>
      </w:r>
      <w:proofErr w:type="spellEnd"/>
      <w:r w:rsidR="00127D01" w:rsidRPr="001D5DE4">
        <w:rPr>
          <w:lang w:val="en-US"/>
        </w:rPr>
        <w:t xml:space="preserve"> (2003) explains that the difficulty in eliciting beliefs lies in the fact that personal theories may be subconscious and teachers may be unable to present them fully </w:t>
      </w:r>
      <w:r w:rsidR="00127D01" w:rsidRPr="001D5DE4">
        <w:rPr>
          <w:lang w:val="en-US"/>
        </w:rPr>
        <w:lastRenderedPageBreak/>
        <w:t>and in a complete way. Care was taken that only constructs elicited from the participants were recorded, and</w:t>
      </w:r>
      <w:r w:rsidR="00310BF4" w:rsidRPr="001D5DE4">
        <w:rPr>
          <w:lang w:val="en-US"/>
        </w:rPr>
        <w:t xml:space="preserve"> </w:t>
      </w:r>
      <w:r w:rsidR="00002D80" w:rsidRPr="001D5DE4">
        <w:rPr>
          <w:lang w:val="en-US"/>
        </w:rPr>
        <w:t>not the</w:t>
      </w:r>
      <w:r w:rsidR="00310BF4" w:rsidRPr="001D5DE4">
        <w:rPr>
          <w:lang w:val="en-US"/>
        </w:rPr>
        <w:t xml:space="preserve"> </w:t>
      </w:r>
      <w:r w:rsidR="00127D01" w:rsidRPr="001D5DE4">
        <w:rPr>
          <w:lang w:val="en-US"/>
        </w:rPr>
        <w:t>thoughts of the interviewer. Participants were asked to review the completed repertory gird to either agree their responses,</w:t>
      </w:r>
      <w:r w:rsidR="00002D80" w:rsidRPr="001D5DE4">
        <w:rPr>
          <w:lang w:val="en-US"/>
        </w:rPr>
        <w:t xml:space="preserve"> or</w:t>
      </w:r>
      <w:r w:rsidR="00DF2BDF" w:rsidRPr="001D5DE4">
        <w:rPr>
          <w:lang w:val="en-US"/>
        </w:rPr>
        <w:t xml:space="preserve"> </w:t>
      </w:r>
      <w:r w:rsidR="00E627CB" w:rsidRPr="001D5DE4">
        <w:rPr>
          <w:lang w:val="en-US"/>
        </w:rPr>
        <w:t xml:space="preserve">to </w:t>
      </w:r>
      <w:r w:rsidR="00127D01" w:rsidRPr="001D5DE4">
        <w:rPr>
          <w:lang w:val="en-US"/>
        </w:rPr>
        <w:t>revise</w:t>
      </w:r>
      <w:r w:rsidR="00E627CB" w:rsidRPr="001D5DE4">
        <w:rPr>
          <w:lang w:val="en-US"/>
        </w:rPr>
        <w:t xml:space="preserve"> them</w:t>
      </w:r>
      <w:r w:rsidR="00CD335A" w:rsidRPr="001D5DE4">
        <w:rPr>
          <w:lang w:val="en-US"/>
        </w:rPr>
        <w:t>.</w:t>
      </w:r>
    </w:p>
    <w:p w14:paraId="3683A98A" w14:textId="77777777" w:rsidR="00A16D9E" w:rsidRPr="00DF2BDF" w:rsidRDefault="00414FBB" w:rsidP="000F7E81">
      <w:pPr>
        <w:pStyle w:val="Paragraph"/>
        <w:rPr>
          <w:lang w:val="en-US"/>
        </w:rPr>
      </w:pPr>
      <w:r w:rsidRPr="001D5DE4">
        <w:rPr>
          <w:lang w:val="en-US"/>
        </w:rPr>
        <w:tab/>
        <w:t>The final stage of the interview require</w:t>
      </w:r>
      <w:r w:rsidR="00FD5EBF" w:rsidRPr="001D5DE4">
        <w:rPr>
          <w:lang w:val="en-US"/>
        </w:rPr>
        <w:t>d each participant to rank the</w:t>
      </w:r>
      <w:r w:rsidRPr="001D5DE4">
        <w:rPr>
          <w:lang w:val="en-US"/>
        </w:rPr>
        <w:t xml:space="preserve"> elements against their </w:t>
      </w:r>
      <w:r w:rsidR="00E627CB" w:rsidRPr="001D5DE4">
        <w:rPr>
          <w:lang w:val="en-US"/>
        </w:rPr>
        <w:t>elicited constructs. This allowed</w:t>
      </w:r>
      <w:r w:rsidRPr="001D5DE4">
        <w:rPr>
          <w:lang w:val="en-US"/>
        </w:rPr>
        <w:t xml:space="preserve"> </w:t>
      </w:r>
      <w:r w:rsidR="00E627CB" w:rsidRPr="001D5DE4">
        <w:rPr>
          <w:lang w:val="en-US"/>
        </w:rPr>
        <w:t xml:space="preserve">the </w:t>
      </w:r>
      <w:r w:rsidRPr="001D5DE4">
        <w:rPr>
          <w:lang w:val="en-US"/>
        </w:rPr>
        <w:t xml:space="preserve">participants to </w:t>
      </w:r>
      <w:r w:rsidR="00E627CB" w:rsidRPr="001D5DE4">
        <w:rPr>
          <w:lang w:val="en-US"/>
        </w:rPr>
        <w:t>further indicate,</w:t>
      </w:r>
      <w:r w:rsidR="00FD5EBF" w:rsidRPr="001D5DE4">
        <w:rPr>
          <w:lang w:val="en-US"/>
        </w:rPr>
        <w:t xml:space="preserve"> to</w:t>
      </w:r>
      <w:r w:rsidR="00DF2BDF" w:rsidRPr="001D5DE4">
        <w:rPr>
          <w:lang w:val="en-US"/>
        </w:rPr>
        <w:t xml:space="preserve"> a</w:t>
      </w:r>
      <w:r w:rsidR="00FD5EBF" w:rsidRPr="001D5DE4">
        <w:rPr>
          <w:lang w:val="en-US"/>
        </w:rPr>
        <w:t xml:space="preserve"> </w:t>
      </w:r>
      <w:r w:rsidRPr="001D5DE4">
        <w:rPr>
          <w:lang w:val="en-US"/>
        </w:rPr>
        <w:t>comparative degree</w:t>
      </w:r>
      <w:r w:rsidR="00E627CB" w:rsidRPr="001D5DE4">
        <w:rPr>
          <w:lang w:val="en-US"/>
        </w:rPr>
        <w:t>,</w:t>
      </w:r>
      <w:r w:rsidRPr="001D5DE4">
        <w:rPr>
          <w:lang w:val="en-US"/>
        </w:rPr>
        <w:t xml:space="preserve"> </w:t>
      </w:r>
      <w:r w:rsidR="00DF2BDF" w:rsidRPr="001D5DE4">
        <w:rPr>
          <w:lang w:val="en-US"/>
        </w:rPr>
        <w:t>how their</w:t>
      </w:r>
      <w:r w:rsidRPr="001D5DE4">
        <w:rPr>
          <w:lang w:val="en-US"/>
        </w:rPr>
        <w:t xml:space="preserve"> constructs of the topic stand in re</w:t>
      </w:r>
      <w:r w:rsidR="00FD5EBF" w:rsidRPr="001D5DE4">
        <w:rPr>
          <w:lang w:val="en-US"/>
        </w:rPr>
        <w:t>lation to the original elements</w:t>
      </w:r>
      <w:r w:rsidRPr="001D5DE4">
        <w:rPr>
          <w:lang w:val="en-US"/>
        </w:rPr>
        <w:t xml:space="preserve"> </w:t>
      </w:r>
      <w:r w:rsidR="00FD5EBF" w:rsidRPr="001D5DE4">
        <w:rPr>
          <w:lang w:val="en-US"/>
        </w:rPr>
        <w:t>(</w:t>
      </w:r>
      <w:proofErr w:type="spellStart"/>
      <w:r w:rsidR="00FD5EBF" w:rsidRPr="001D5DE4">
        <w:rPr>
          <w:lang w:val="en-US"/>
        </w:rPr>
        <w:t>Jankowicz</w:t>
      </w:r>
      <w:proofErr w:type="spellEnd"/>
      <w:r w:rsidR="00FD5EBF" w:rsidRPr="001D5DE4">
        <w:rPr>
          <w:lang w:val="en-US"/>
        </w:rPr>
        <w:t xml:space="preserve">, 2004). </w:t>
      </w:r>
      <w:r w:rsidRPr="001D5DE4">
        <w:rPr>
          <w:lang w:val="en-US"/>
        </w:rPr>
        <w:t>A simple rating scale was adopted to rank each element, where 1 formed the construct pole and 7 the contrast pole. According to</w:t>
      </w:r>
      <w:r w:rsidR="00FD5EBF" w:rsidRPr="001D5DE4">
        <w:rPr>
          <w:lang w:val="en-US"/>
        </w:rPr>
        <w:t xml:space="preserve"> </w:t>
      </w:r>
      <w:proofErr w:type="spellStart"/>
      <w:r w:rsidR="00FD5EBF" w:rsidRPr="001D5DE4">
        <w:rPr>
          <w:lang w:val="en-US"/>
        </w:rPr>
        <w:t>Jankowicz</w:t>
      </w:r>
      <w:proofErr w:type="spellEnd"/>
      <w:r w:rsidR="00FD5EBF" w:rsidRPr="001D5DE4">
        <w:rPr>
          <w:lang w:val="en-US"/>
        </w:rPr>
        <w:t xml:space="preserve"> (2004),</w:t>
      </w:r>
      <w:r w:rsidRPr="001D5DE4">
        <w:rPr>
          <w:lang w:val="en-US"/>
        </w:rPr>
        <w:t xml:space="preserve"> the purpose of providing an odd number of ratings is to allow a neutral response to be given (for example the number 4 in the 7-point scale). The ranking</w:t>
      </w:r>
      <w:r w:rsidR="00DF2BDF" w:rsidRPr="001D5DE4">
        <w:rPr>
          <w:lang w:val="en-US"/>
        </w:rPr>
        <w:t xml:space="preserve"> scale was there to provide</w:t>
      </w:r>
      <w:r w:rsidRPr="001D5DE4">
        <w:rPr>
          <w:lang w:val="en-US"/>
        </w:rPr>
        <w:t xml:space="preserve"> an opportunity for participants to review and reflect </w:t>
      </w:r>
      <w:r w:rsidR="00CD335A" w:rsidRPr="001D5DE4">
        <w:rPr>
          <w:lang w:val="en-US"/>
        </w:rPr>
        <w:t>up</w:t>
      </w:r>
      <w:r w:rsidRPr="001D5DE4">
        <w:rPr>
          <w:lang w:val="en-US"/>
        </w:rPr>
        <w:t xml:space="preserve">on their constructs allowing them to decide if they agreed with </w:t>
      </w:r>
      <w:r w:rsidRPr="00414FBB">
        <w:rPr>
          <w:lang w:val="en-US"/>
        </w:rPr>
        <w:t>them or if they wanted them removed c</w:t>
      </w:r>
      <w:r w:rsidR="00A16D9E">
        <w:rPr>
          <w:lang w:val="en-US"/>
        </w:rPr>
        <w:t>ompletely.</w:t>
      </w:r>
    </w:p>
    <w:p w14:paraId="740BF4FC" w14:textId="77777777" w:rsidR="00A16D9E" w:rsidRPr="00414FBB" w:rsidRDefault="00A16D9E" w:rsidP="000F7E81">
      <w:pPr>
        <w:pStyle w:val="Paragraph"/>
        <w:rPr>
          <w:b/>
          <w:lang w:val="en-US"/>
        </w:rPr>
      </w:pPr>
      <w:r w:rsidRPr="00414FBB">
        <w:rPr>
          <w:b/>
          <w:lang w:val="en-US"/>
        </w:rPr>
        <w:t xml:space="preserve">Findings </w:t>
      </w:r>
    </w:p>
    <w:p w14:paraId="09C2704B" w14:textId="77777777" w:rsidR="00BE5EBF" w:rsidRPr="001D5DE4" w:rsidRDefault="00127D01" w:rsidP="000F7E81">
      <w:r w:rsidRPr="001D5DE4">
        <w:t xml:space="preserve">In order to become an informed and reflective practitioner, </w:t>
      </w:r>
      <w:r w:rsidR="00232168" w:rsidRPr="001D5DE4">
        <w:t xml:space="preserve">Cale (2010) </w:t>
      </w:r>
      <w:r w:rsidR="00A16D9E" w:rsidRPr="001D5DE4">
        <w:t>states that aspiring physical education</w:t>
      </w:r>
      <w:r w:rsidRPr="001D5DE4">
        <w:t xml:space="preserve"> teachers must understand their values, beliefs and philosophies. This </w:t>
      </w:r>
      <w:r w:rsidR="00A16D9E" w:rsidRPr="001D5DE4">
        <w:t>paper</w:t>
      </w:r>
      <w:r w:rsidRPr="001D5DE4">
        <w:t xml:space="preserve"> has so far outlined a methodology which </w:t>
      </w:r>
      <w:r w:rsidR="00A16D9E" w:rsidRPr="001D5DE4">
        <w:t>has enabled</w:t>
      </w:r>
      <w:r w:rsidRPr="001D5DE4">
        <w:t xml:space="preserve"> </w:t>
      </w:r>
      <w:r w:rsidR="00A16D9E" w:rsidRPr="001D5DE4">
        <w:t>PSTs</w:t>
      </w:r>
      <w:r w:rsidRPr="001D5DE4">
        <w:t xml:space="preserve"> to </w:t>
      </w:r>
      <w:r w:rsidR="00DF2BDF" w:rsidRPr="001D5DE4">
        <w:t>first understand themselves</w:t>
      </w:r>
      <w:r w:rsidRPr="001D5DE4">
        <w:t xml:space="preserve"> through reflection </w:t>
      </w:r>
      <w:r w:rsidR="00A16D9E" w:rsidRPr="001D5DE4">
        <w:t xml:space="preserve">from </w:t>
      </w:r>
      <w:r w:rsidRPr="001D5DE4">
        <w:t xml:space="preserve">an in-depth construction of their </w:t>
      </w:r>
      <w:r w:rsidR="00E627CB" w:rsidRPr="001D5DE4">
        <w:t>beliefs;</w:t>
      </w:r>
      <w:r w:rsidR="00DF2BDF" w:rsidRPr="001D5DE4">
        <w:t xml:space="preserve"> </w:t>
      </w:r>
      <w:r w:rsidRPr="001D5DE4">
        <w:t xml:space="preserve">the purpose of this has been </w:t>
      </w:r>
      <w:r w:rsidR="00A16D9E" w:rsidRPr="001D5DE4">
        <w:t>for them</w:t>
      </w:r>
      <w:r w:rsidRPr="001D5DE4">
        <w:t xml:space="preserve"> to gain the autonomy that is required to make judgements and decisions about their </w:t>
      </w:r>
      <w:r w:rsidR="005D501E" w:rsidRPr="001D5DE4">
        <w:t>future professional development</w:t>
      </w:r>
      <w:r w:rsidR="00232168" w:rsidRPr="001D5DE4">
        <w:t>.</w:t>
      </w:r>
    </w:p>
    <w:p w14:paraId="035AB3C2" w14:textId="77777777" w:rsidR="00414FBB" w:rsidRPr="00414FBB" w:rsidRDefault="00E627CB" w:rsidP="000F7E81">
      <w:pPr>
        <w:pStyle w:val="Paragraph"/>
        <w:rPr>
          <w:lang w:val="en-US"/>
        </w:rPr>
      </w:pPr>
      <w:r w:rsidRPr="001D5DE4">
        <w:rPr>
          <w:lang w:val="en-US"/>
        </w:rPr>
        <w:tab/>
      </w:r>
      <w:r w:rsidR="00414FBB" w:rsidRPr="001D5DE4">
        <w:rPr>
          <w:lang w:val="en-US"/>
        </w:rPr>
        <w:t>In total 16 constructs were generated by the interviewees</w:t>
      </w:r>
      <w:r w:rsidR="00127D01" w:rsidRPr="001D5DE4">
        <w:rPr>
          <w:lang w:val="en-US"/>
        </w:rPr>
        <w:t xml:space="preserve"> </w:t>
      </w:r>
      <w:r w:rsidR="00A16D9E" w:rsidRPr="001D5DE4">
        <w:rPr>
          <w:lang w:val="en-US"/>
        </w:rPr>
        <w:t>and recorded on the r</w:t>
      </w:r>
      <w:r w:rsidR="00127D01" w:rsidRPr="001D5DE4">
        <w:rPr>
          <w:lang w:val="en-US"/>
        </w:rPr>
        <w:t>epertory</w:t>
      </w:r>
      <w:r w:rsidR="00A16D9E" w:rsidRPr="001D5DE4">
        <w:rPr>
          <w:lang w:val="en-US"/>
        </w:rPr>
        <w:t xml:space="preserve"> g</w:t>
      </w:r>
      <w:r w:rsidR="00127D01" w:rsidRPr="001D5DE4">
        <w:rPr>
          <w:lang w:val="en-US"/>
        </w:rPr>
        <w:t>rids</w:t>
      </w:r>
      <w:r w:rsidR="00414FBB" w:rsidRPr="001D5DE4">
        <w:rPr>
          <w:lang w:val="en-US"/>
        </w:rPr>
        <w:t>. These constructs were personal to the individual who elicited them, their experiences and their unique belief systems.</w:t>
      </w:r>
      <w:r w:rsidR="00127D01" w:rsidRPr="001D5DE4">
        <w:t xml:space="preserve"> </w:t>
      </w:r>
      <w:r w:rsidR="00127D01" w:rsidRPr="001D5DE4">
        <w:rPr>
          <w:lang w:val="en-US"/>
        </w:rPr>
        <w:t>Constructs were agreed</w:t>
      </w:r>
      <w:r w:rsidR="00A16D9E" w:rsidRPr="001D5DE4">
        <w:rPr>
          <w:lang w:val="en-US"/>
        </w:rPr>
        <w:t xml:space="preserve"> with the PST</w:t>
      </w:r>
      <w:r w:rsidR="00127D01" w:rsidRPr="001D5DE4">
        <w:rPr>
          <w:lang w:val="en-US"/>
        </w:rPr>
        <w:t xml:space="preserve"> </w:t>
      </w:r>
      <w:r w:rsidR="00A16D9E" w:rsidRPr="001D5DE4">
        <w:rPr>
          <w:lang w:val="en-US"/>
        </w:rPr>
        <w:lastRenderedPageBreak/>
        <w:t>from</w:t>
      </w:r>
      <w:r w:rsidRPr="001D5DE4">
        <w:rPr>
          <w:lang w:val="en-US"/>
        </w:rPr>
        <w:t xml:space="preserve"> a</w:t>
      </w:r>
      <w:r w:rsidR="00127D01" w:rsidRPr="001D5DE4">
        <w:rPr>
          <w:lang w:val="en-US"/>
        </w:rPr>
        <w:t xml:space="preserve"> </w:t>
      </w:r>
      <w:r w:rsidR="00DF2BDF" w:rsidRPr="001D5DE4">
        <w:rPr>
          <w:lang w:val="en-US"/>
        </w:rPr>
        <w:t xml:space="preserve">review of the </w:t>
      </w:r>
      <w:r w:rsidR="00127D01" w:rsidRPr="001D5DE4">
        <w:rPr>
          <w:lang w:val="en-US"/>
        </w:rPr>
        <w:t>elements</w:t>
      </w:r>
      <w:r w:rsidR="00A16D9E" w:rsidRPr="001D5DE4">
        <w:rPr>
          <w:lang w:val="en-US"/>
        </w:rPr>
        <w:t xml:space="preserve"> during their interview</w:t>
      </w:r>
      <w:r w:rsidR="00127D01" w:rsidRPr="001D5DE4">
        <w:rPr>
          <w:lang w:val="en-US"/>
        </w:rPr>
        <w:t xml:space="preserve">. </w:t>
      </w:r>
      <w:r w:rsidR="00414FBB" w:rsidRPr="001D5DE4">
        <w:rPr>
          <w:lang w:val="en-US"/>
        </w:rPr>
        <w:t xml:space="preserve"> </w:t>
      </w:r>
      <w:r w:rsidR="00A16D9E" w:rsidRPr="001D5DE4">
        <w:rPr>
          <w:lang w:val="en-US"/>
        </w:rPr>
        <w:t>Although r</w:t>
      </w:r>
      <w:r w:rsidRPr="001D5DE4">
        <w:rPr>
          <w:lang w:val="en-US"/>
        </w:rPr>
        <w:t xml:space="preserve">esults from the </w:t>
      </w:r>
      <w:r w:rsidR="00414FBB" w:rsidRPr="001D5DE4">
        <w:rPr>
          <w:lang w:val="en-US"/>
        </w:rPr>
        <w:t xml:space="preserve">interviews cannot be </w:t>
      </w:r>
      <w:proofErr w:type="spellStart"/>
      <w:r w:rsidR="00414FBB" w:rsidRPr="001D5DE4">
        <w:rPr>
          <w:lang w:val="en-US"/>
        </w:rPr>
        <w:t>generalised</w:t>
      </w:r>
      <w:proofErr w:type="spellEnd"/>
      <w:r w:rsidR="00414FBB" w:rsidRPr="001D5DE4">
        <w:rPr>
          <w:lang w:val="en-US"/>
        </w:rPr>
        <w:t xml:space="preserve"> ac</w:t>
      </w:r>
      <w:r w:rsidR="00A16D9E" w:rsidRPr="001D5DE4">
        <w:rPr>
          <w:lang w:val="en-US"/>
        </w:rPr>
        <w:t>ross the</w:t>
      </w:r>
      <w:r w:rsidR="00DF2BDF" w:rsidRPr="001D5DE4">
        <w:rPr>
          <w:lang w:val="en-US"/>
        </w:rPr>
        <w:t xml:space="preserve"> entire PST population</w:t>
      </w:r>
      <w:r w:rsidR="00A16D9E" w:rsidRPr="001D5DE4">
        <w:rPr>
          <w:lang w:val="en-US"/>
        </w:rPr>
        <w:t>,</w:t>
      </w:r>
      <w:r w:rsidR="00A16D9E">
        <w:rPr>
          <w:lang w:val="en-US"/>
        </w:rPr>
        <w:t xml:space="preserve"> they</w:t>
      </w:r>
      <w:r w:rsidR="00414FBB" w:rsidRPr="00414FBB">
        <w:rPr>
          <w:lang w:val="en-US"/>
        </w:rPr>
        <w:t xml:space="preserve"> can </w:t>
      </w:r>
      <w:r w:rsidR="00002D80">
        <w:rPr>
          <w:lang w:val="en-US"/>
        </w:rPr>
        <w:t>offer</w:t>
      </w:r>
      <w:r w:rsidR="00A16D9E">
        <w:rPr>
          <w:lang w:val="en-US"/>
        </w:rPr>
        <w:t xml:space="preserve"> insight into how the </w:t>
      </w:r>
      <w:r w:rsidR="00414FBB" w:rsidRPr="00414FBB">
        <w:rPr>
          <w:lang w:val="en-US"/>
        </w:rPr>
        <w:t>PSTs came to value what they know about primary physical education and how</w:t>
      </w:r>
      <w:r w:rsidR="00F64DA1">
        <w:rPr>
          <w:lang w:val="en-US"/>
        </w:rPr>
        <w:t xml:space="preserve"> their knowledge was developed. </w:t>
      </w:r>
      <w:r w:rsidR="00414FBB" w:rsidRPr="00414FBB">
        <w:rPr>
          <w:lang w:val="en-US"/>
        </w:rPr>
        <w:t>Figure 2 presents the elicited constructs from each interviewed participant</w:t>
      </w:r>
      <w:r w:rsidR="00A16D9E">
        <w:rPr>
          <w:lang w:val="en-US"/>
        </w:rPr>
        <w:t xml:space="preserve"> </w:t>
      </w:r>
      <w:r>
        <w:rPr>
          <w:lang w:val="en-US"/>
        </w:rPr>
        <w:t>repertory grid</w:t>
      </w:r>
      <w:r w:rsidR="00414FBB" w:rsidRPr="00414FBB">
        <w:rPr>
          <w:lang w:val="en-US"/>
        </w:rPr>
        <w:t xml:space="preserve">. </w:t>
      </w:r>
    </w:p>
    <w:p w14:paraId="49AECA08" w14:textId="77777777" w:rsidR="00A16D9E" w:rsidRPr="00A16D9E" w:rsidRDefault="00F371FA" w:rsidP="000F7E81">
      <w:pPr>
        <w:pStyle w:val="Paragraph"/>
        <w:rPr>
          <w:lang w:val="en-US"/>
        </w:rPr>
      </w:pPr>
      <w:r>
        <w:rPr>
          <w:lang w:val="en-US"/>
        </w:rPr>
        <w:t xml:space="preserve">Insert </w:t>
      </w:r>
      <w:r w:rsidR="00414FBB" w:rsidRPr="00414FBB">
        <w:rPr>
          <w:lang w:val="en-US"/>
        </w:rPr>
        <w:t>Figure 2</w:t>
      </w:r>
      <w:r>
        <w:rPr>
          <w:lang w:val="en-US"/>
        </w:rPr>
        <w:t xml:space="preserve"> here</w:t>
      </w:r>
      <w:r w:rsidR="00414FBB" w:rsidRPr="00414FBB">
        <w:rPr>
          <w:lang w:val="en-US"/>
        </w:rPr>
        <w:t>: Elicited polar constructs from indiv</w:t>
      </w:r>
      <w:r w:rsidR="00F64DA1">
        <w:rPr>
          <w:lang w:val="en-US"/>
        </w:rPr>
        <w:t>idual repertory grid interviews</w:t>
      </w:r>
    </w:p>
    <w:p w14:paraId="5189635B" w14:textId="77777777" w:rsidR="00414FBB" w:rsidRPr="00986C4A" w:rsidRDefault="00414FBB" w:rsidP="000F7E81">
      <w:pPr>
        <w:pStyle w:val="Paragraph"/>
        <w:rPr>
          <w:b/>
          <w:i/>
          <w:lang w:val="en-US"/>
        </w:rPr>
      </w:pPr>
      <w:r w:rsidRPr="00986C4A">
        <w:rPr>
          <w:b/>
          <w:i/>
          <w:lang w:val="en-US"/>
        </w:rPr>
        <w:t>Knowledge Themes</w:t>
      </w:r>
    </w:p>
    <w:p w14:paraId="1EB57AB8" w14:textId="77777777" w:rsidR="00414FBB" w:rsidRPr="00414FBB" w:rsidRDefault="00B942A8" w:rsidP="000F7E81">
      <w:pPr>
        <w:pStyle w:val="Paragraph"/>
        <w:rPr>
          <w:lang w:val="en-US"/>
        </w:rPr>
      </w:pPr>
      <w:r>
        <w:rPr>
          <w:lang w:val="en-US"/>
        </w:rPr>
        <w:t>The 16 elicited constructs</w:t>
      </w:r>
      <w:r w:rsidR="00AD7C61">
        <w:rPr>
          <w:lang w:val="en-US"/>
        </w:rPr>
        <w:t xml:space="preserve"> were</w:t>
      </w:r>
      <w:r w:rsidR="00A436A1">
        <w:rPr>
          <w:lang w:val="en-US"/>
        </w:rPr>
        <w:t xml:space="preserve"> collectively examined to see if</w:t>
      </w:r>
      <w:r w:rsidR="00B246A6">
        <w:rPr>
          <w:lang w:val="en-US"/>
        </w:rPr>
        <w:t xml:space="preserve"> </w:t>
      </w:r>
      <w:r w:rsidR="00596805">
        <w:rPr>
          <w:lang w:val="en-US"/>
        </w:rPr>
        <w:t xml:space="preserve">overarching </w:t>
      </w:r>
      <w:r w:rsidR="00B246A6">
        <w:rPr>
          <w:lang w:val="en-US"/>
        </w:rPr>
        <w:t xml:space="preserve">themes </w:t>
      </w:r>
      <w:r w:rsidR="00A436A1">
        <w:rPr>
          <w:lang w:val="en-US"/>
        </w:rPr>
        <w:t>could be generated</w:t>
      </w:r>
      <w:r w:rsidR="00596805">
        <w:rPr>
          <w:lang w:val="en-US"/>
        </w:rPr>
        <w:t>,</w:t>
      </w:r>
      <w:r w:rsidR="00A436A1">
        <w:rPr>
          <w:lang w:val="en-US"/>
        </w:rPr>
        <w:t xml:space="preserve"> that provided</w:t>
      </w:r>
      <w:r w:rsidR="00414FBB" w:rsidRPr="00414FBB">
        <w:rPr>
          <w:lang w:val="en-US"/>
        </w:rPr>
        <w:t xml:space="preserve"> insight into how the participants constructed their knowledge of primary physical education (see Figure 3).</w:t>
      </w:r>
    </w:p>
    <w:p w14:paraId="3331A475" w14:textId="77777777" w:rsidR="00596805" w:rsidRDefault="00596805" w:rsidP="000F7E81">
      <w:pPr>
        <w:pStyle w:val="Paragraph"/>
        <w:rPr>
          <w:lang w:val="en-US"/>
        </w:rPr>
      </w:pPr>
    </w:p>
    <w:p w14:paraId="127EFE83" w14:textId="77777777" w:rsidR="00414FBB" w:rsidRPr="00414FBB" w:rsidRDefault="00F371FA" w:rsidP="000F7E81">
      <w:pPr>
        <w:pStyle w:val="Paragraph"/>
        <w:rPr>
          <w:lang w:val="en-US"/>
        </w:rPr>
      </w:pPr>
      <w:r>
        <w:rPr>
          <w:lang w:val="en-US"/>
        </w:rPr>
        <w:t xml:space="preserve">Insert </w:t>
      </w:r>
      <w:r w:rsidR="00414FBB" w:rsidRPr="00414FBB">
        <w:rPr>
          <w:lang w:val="en-US"/>
        </w:rPr>
        <w:t>Figure 3</w:t>
      </w:r>
      <w:r>
        <w:rPr>
          <w:lang w:val="en-US"/>
        </w:rPr>
        <w:t xml:space="preserve"> here</w:t>
      </w:r>
      <w:r w:rsidR="00414FBB" w:rsidRPr="00414FBB">
        <w:rPr>
          <w:lang w:val="en-US"/>
        </w:rPr>
        <w:t>: Constructs rea</w:t>
      </w:r>
      <w:r w:rsidR="00F64DA1">
        <w:rPr>
          <w:lang w:val="en-US"/>
        </w:rPr>
        <w:t xml:space="preserve">rranged under knowledge themes </w:t>
      </w:r>
    </w:p>
    <w:p w14:paraId="2CF6B18C" w14:textId="77777777" w:rsidR="00596805" w:rsidRDefault="00596805" w:rsidP="000F7E81">
      <w:pPr>
        <w:pStyle w:val="Paragraph"/>
        <w:rPr>
          <w:lang w:val="en-US"/>
        </w:rPr>
      </w:pPr>
    </w:p>
    <w:p w14:paraId="0F06060E" w14:textId="77777777" w:rsidR="00414FBB" w:rsidRPr="00414FBB" w:rsidRDefault="00414FBB" w:rsidP="000F7E81">
      <w:pPr>
        <w:pStyle w:val="Paragraph"/>
        <w:rPr>
          <w:lang w:val="en-US"/>
        </w:rPr>
      </w:pPr>
      <w:r w:rsidRPr="00414FBB">
        <w:rPr>
          <w:lang w:val="en-US"/>
        </w:rPr>
        <w:t xml:space="preserve">The </w:t>
      </w:r>
      <w:r w:rsidR="00B246A6">
        <w:rPr>
          <w:lang w:val="en-US"/>
        </w:rPr>
        <w:t>elicitation of constructs generated much discussion</w:t>
      </w:r>
      <w:r w:rsidRPr="00414FBB">
        <w:rPr>
          <w:lang w:val="en-US"/>
        </w:rPr>
        <w:t xml:space="preserve"> from the </w:t>
      </w:r>
      <w:r w:rsidR="00002D80">
        <w:rPr>
          <w:lang w:val="en-US"/>
        </w:rPr>
        <w:t xml:space="preserve">interviews, </w:t>
      </w:r>
      <w:r w:rsidR="00A436A1">
        <w:rPr>
          <w:lang w:val="en-US"/>
        </w:rPr>
        <w:t>about who validates</w:t>
      </w:r>
      <w:r w:rsidR="00002D80">
        <w:rPr>
          <w:lang w:val="en-US"/>
        </w:rPr>
        <w:t xml:space="preserve"> the knowledge that should be known</w:t>
      </w:r>
      <w:r w:rsidR="00A436A1">
        <w:rPr>
          <w:lang w:val="en-US"/>
        </w:rPr>
        <w:t>, how knowledge</w:t>
      </w:r>
      <w:r w:rsidRPr="00414FBB">
        <w:rPr>
          <w:lang w:val="en-US"/>
        </w:rPr>
        <w:t xml:space="preserve"> should be applied, in what conte</w:t>
      </w:r>
      <w:r w:rsidR="00F64DA1">
        <w:rPr>
          <w:lang w:val="en-US"/>
        </w:rPr>
        <w:t xml:space="preserve">xt and from whose perspective? </w:t>
      </w:r>
      <w:r w:rsidR="00B246A6">
        <w:rPr>
          <w:lang w:val="en-US"/>
        </w:rPr>
        <w:t xml:space="preserve">The four themes are discussed in more detail below with supporting extracts from the interview transcripts. </w:t>
      </w:r>
    </w:p>
    <w:p w14:paraId="7522F16B" w14:textId="77777777" w:rsidR="00414FBB" w:rsidRPr="00986C4A" w:rsidRDefault="00414FBB" w:rsidP="000F7E81">
      <w:pPr>
        <w:pStyle w:val="Paragraph"/>
        <w:rPr>
          <w:i/>
          <w:lang w:val="en-US"/>
        </w:rPr>
      </w:pPr>
      <w:r w:rsidRPr="00986C4A">
        <w:rPr>
          <w:i/>
          <w:lang w:val="en-US"/>
        </w:rPr>
        <w:t xml:space="preserve">Knowledge Perspectives </w:t>
      </w:r>
    </w:p>
    <w:p w14:paraId="589487C3" w14:textId="77777777" w:rsidR="00414FBB" w:rsidRPr="00414FBB" w:rsidRDefault="00414FBB" w:rsidP="000F7E81">
      <w:pPr>
        <w:pStyle w:val="Paragraph"/>
        <w:rPr>
          <w:lang w:val="en-US"/>
        </w:rPr>
      </w:pPr>
      <w:r w:rsidRPr="00414FBB">
        <w:rPr>
          <w:lang w:val="en-US"/>
        </w:rPr>
        <w:t xml:space="preserve">Habermasian epistemology explains that the structures of human knowledge are determined by interests that are deep-rooted in the social existence of humans and their lifeworld </w:t>
      </w:r>
      <w:r w:rsidR="008C3491">
        <w:rPr>
          <w:lang w:val="en-US"/>
        </w:rPr>
        <w:fldChar w:fldCharType="begin"/>
      </w:r>
      <w:r w:rsidR="008C3491">
        <w:rPr>
          <w:lang w:val="en-US"/>
        </w:rPr>
        <w:instrText xml:space="preserve"> ADDIN EN.CITE &lt;EndNote&gt;&lt;Cite Hidden="1"&gt;&lt;Author&gt;Habermas&lt;/Author&gt;&lt;Year&gt;1972&lt;/Year&gt;&lt;RecNum&gt;30&lt;/RecNum&gt;&lt;record&gt;&lt;rec-number&gt;30&lt;/rec-number&gt;&lt;foreign-keys&gt;&lt;key app="EN" db-id="vavt0xx9j05febedzt2vwre5wz0ep0299dtr" timestamp="0"&gt;30&lt;/key&gt;&lt;/foreign-keys&gt;&lt;ref-type name="Book"&gt;6&lt;/ref-type&gt;&lt;contributors&gt;&lt;authors&gt;&lt;author&gt;Habermas, Jurgen&lt;/author&gt;&lt;/authors&gt;&lt;/contributors&gt;&lt;titles&gt;&lt;title&gt;Knowledge and Human Interests&lt;/title&gt;&lt;/titles&gt;&lt;edition&gt;2nd Edition &lt;/edition&gt;&lt;dates&gt;&lt;year&gt;1972&lt;/year&gt;&lt;/dates&gt;&lt;pub-location&gt;London&lt;/pub-location&gt;&lt;publisher&gt;Heinemann&lt;/publisher&gt;&lt;urls&gt;&lt;/urls&gt;&lt;/record&gt;&lt;/Cite&gt;&lt;/EndNote&gt;</w:instrText>
      </w:r>
      <w:r w:rsidR="008C3491">
        <w:rPr>
          <w:lang w:val="en-US"/>
        </w:rPr>
        <w:fldChar w:fldCharType="end"/>
      </w:r>
      <w:r w:rsidR="008C3491">
        <w:rPr>
          <w:lang w:val="en-US"/>
        </w:rPr>
        <w:t xml:space="preserve"> (</w:t>
      </w:r>
      <w:r w:rsidR="00596805">
        <w:rPr>
          <w:lang w:val="en-US"/>
        </w:rPr>
        <w:t xml:space="preserve">Habermas, 1972). It </w:t>
      </w:r>
      <w:r w:rsidRPr="00414FBB">
        <w:rPr>
          <w:lang w:val="en-US"/>
        </w:rPr>
        <w:t xml:space="preserve">is believed that when teachers construct their knowledge </w:t>
      </w:r>
      <w:r w:rsidRPr="00414FBB">
        <w:rPr>
          <w:lang w:val="en-US"/>
        </w:rPr>
        <w:lastRenderedPageBreak/>
        <w:t>they do so from a cognitive understanding of it</w:t>
      </w:r>
      <w:r w:rsidR="00232168">
        <w:rPr>
          <w:lang w:val="en-US"/>
        </w:rPr>
        <w:t xml:space="preserve"> </w:t>
      </w:r>
      <w:r w:rsidR="00232168" w:rsidRPr="00232168">
        <w:rPr>
          <w:lang w:val="en-US"/>
        </w:rPr>
        <w:t>(</w:t>
      </w:r>
      <w:proofErr w:type="spellStart"/>
      <w:r w:rsidR="00232168" w:rsidRPr="00232168">
        <w:rPr>
          <w:lang w:val="en-US"/>
        </w:rPr>
        <w:t>Rovegno</w:t>
      </w:r>
      <w:proofErr w:type="spellEnd"/>
      <w:r w:rsidR="00232168" w:rsidRPr="00232168">
        <w:rPr>
          <w:lang w:val="en-US"/>
        </w:rPr>
        <w:t>, 1993)</w:t>
      </w:r>
      <w:r w:rsidR="00B246A6">
        <w:rPr>
          <w:lang w:val="en-US"/>
        </w:rPr>
        <w:t>. All four interviewees</w:t>
      </w:r>
      <w:r w:rsidRPr="00414FBB">
        <w:rPr>
          <w:lang w:val="en-US"/>
        </w:rPr>
        <w:t xml:space="preserve"> made reference to sport, physical activity, health and fitness through recalling their personal interests, prior experiences and school-based contexts</w:t>
      </w:r>
      <w:r w:rsidR="00232168">
        <w:rPr>
          <w:lang w:val="en-US"/>
        </w:rPr>
        <w:t xml:space="preserve"> </w:t>
      </w:r>
      <w:r w:rsidR="00232168" w:rsidRPr="00232168">
        <w:rPr>
          <w:lang w:val="en-US"/>
        </w:rPr>
        <w:t>(Lawson, 1983, 1986)</w:t>
      </w:r>
      <w:r w:rsidRPr="00414FBB">
        <w:rPr>
          <w:lang w:val="en-US"/>
        </w:rPr>
        <w:t>, thus perpetuating existing ideologies of the subject</w:t>
      </w:r>
      <w:r w:rsidR="00232168">
        <w:rPr>
          <w:lang w:val="en-US"/>
        </w:rPr>
        <w:t xml:space="preserve"> </w:t>
      </w:r>
      <w:r w:rsidR="00232168" w:rsidRPr="00232168">
        <w:rPr>
          <w:lang w:val="en-US"/>
        </w:rPr>
        <w:t xml:space="preserve">(Coulter </w:t>
      </w:r>
      <w:r w:rsidR="00E0537E">
        <w:rPr>
          <w:lang w:val="en-US"/>
        </w:rPr>
        <w:t>&amp; Ní Chróinín, 2013; Lynch &amp;</w:t>
      </w:r>
      <w:r w:rsidR="00232168" w:rsidRPr="00232168">
        <w:rPr>
          <w:lang w:val="en-US"/>
        </w:rPr>
        <w:t xml:space="preserve"> Soukup, 2017)</w:t>
      </w:r>
      <w:r w:rsidRPr="00414FBB">
        <w:rPr>
          <w:lang w:val="en-US"/>
        </w:rPr>
        <w:t>. All four participants had perceived high levels of confidence across sport, physical activity and health domains and referred to this when describing their understanding of what physical education was; often usin</w:t>
      </w:r>
      <w:r w:rsidR="00F64DA1">
        <w:rPr>
          <w:lang w:val="en-US"/>
        </w:rPr>
        <w:t xml:space="preserve">g these terms interchangeably. </w:t>
      </w:r>
    </w:p>
    <w:p w14:paraId="55292146" w14:textId="77777777" w:rsidR="00F64DA1" w:rsidRDefault="00414FBB" w:rsidP="000F7E81">
      <w:pPr>
        <w:pStyle w:val="Paragraph"/>
        <w:ind w:left="851"/>
        <w:rPr>
          <w:sz w:val="22"/>
          <w:lang w:val="en-US"/>
        </w:rPr>
      </w:pPr>
      <w:r w:rsidRPr="00F64DA1">
        <w:rPr>
          <w:sz w:val="22"/>
          <w:lang w:val="en-US"/>
        </w:rPr>
        <w:t>I think that is where a lot of it can come through perso</w:t>
      </w:r>
      <w:r w:rsidR="00F64DA1" w:rsidRPr="00F64DA1">
        <w:rPr>
          <w:sz w:val="22"/>
          <w:lang w:val="en-US"/>
        </w:rPr>
        <w:t xml:space="preserve">nal interests…my opinions, my </w:t>
      </w:r>
      <w:r w:rsidRPr="00F64DA1">
        <w:rPr>
          <w:sz w:val="22"/>
          <w:lang w:val="en-US"/>
        </w:rPr>
        <w:t>beliefs and my viewpoints about a particular aspect of PE... (Charles)</w:t>
      </w:r>
    </w:p>
    <w:p w14:paraId="25EE67AD" w14:textId="77777777" w:rsidR="00414FBB" w:rsidRPr="00F64DA1" w:rsidRDefault="00414FBB" w:rsidP="000F7E81">
      <w:pPr>
        <w:pStyle w:val="Paragraph"/>
        <w:ind w:left="851"/>
        <w:rPr>
          <w:sz w:val="20"/>
          <w:lang w:val="en-US"/>
        </w:rPr>
      </w:pPr>
      <w:r w:rsidRPr="00F64DA1">
        <w:rPr>
          <w:sz w:val="22"/>
          <w:lang w:val="en-US"/>
        </w:rPr>
        <w:t>I think the fact that I have a lot of prior exper</w:t>
      </w:r>
      <w:r w:rsidR="00F64DA1" w:rsidRPr="00F64DA1">
        <w:rPr>
          <w:sz w:val="22"/>
          <w:lang w:val="en-US"/>
        </w:rPr>
        <w:t xml:space="preserve">ience of physical activity and </w:t>
      </w:r>
      <w:r w:rsidRPr="00F64DA1">
        <w:rPr>
          <w:sz w:val="22"/>
          <w:lang w:val="en-US"/>
        </w:rPr>
        <w:t>physical education because I have also partici</w:t>
      </w:r>
      <w:r w:rsidR="00F64DA1" w:rsidRPr="00F64DA1">
        <w:rPr>
          <w:sz w:val="22"/>
          <w:lang w:val="en-US"/>
        </w:rPr>
        <w:t xml:space="preserve">pated in sport and always been </w:t>
      </w:r>
      <w:r w:rsidRPr="00F64DA1">
        <w:rPr>
          <w:sz w:val="22"/>
          <w:lang w:val="en-US"/>
        </w:rPr>
        <w:t>interested in it. (Daisy)</w:t>
      </w:r>
    </w:p>
    <w:p w14:paraId="460C2B3E" w14:textId="77777777" w:rsidR="00414FBB" w:rsidRPr="00414FBB" w:rsidRDefault="00414FBB" w:rsidP="000F7E81">
      <w:pPr>
        <w:pStyle w:val="Paragraph"/>
        <w:rPr>
          <w:lang w:val="en-US"/>
        </w:rPr>
      </w:pPr>
      <w:r w:rsidRPr="00414FBB">
        <w:rPr>
          <w:lang w:val="en-US"/>
        </w:rPr>
        <w:t xml:space="preserve">The theme of knowledge </w:t>
      </w:r>
      <w:r w:rsidR="00B246A6" w:rsidRPr="00414FBB">
        <w:rPr>
          <w:lang w:val="en-US"/>
        </w:rPr>
        <w:t>perspectives</w:t>
      </w:r>
      <w:r w:rsidR="00A427F1">
        <w:rPr>
          <w:lang w:val="en-US"/>
        </w:rPr>
        <w:t xml:space="preserve"> therefore</w:t>
      </w:r>
      <w:r w:rsidRPr="00414FBB">
        <w:rPr>
          <w:lang w:val="en-US"/>
        </w:rPr>
        <w:t xml:space="preserve"> refers to</w:t>
      </w:r>
      <w:r w:rsidR="00B246A6">
        <w:rPr>
          <w:lang w:val="en-US"/>
        </w:rPr>
        <w:t xml:space="preserve"> the</w:t>
      </w:r>
      <w:r w:rsidRPr="00414FBB">
        <w:rPr>
          <w:lang w:val="en-US"/>
        </w:rPr>
        <w:t xml:space="preserve"> </w:t>
      </w:r>
      <w:r w:rsidR="00B246A6">
        <w:rPr>
          <w:lang w:val="en-US"/>
        </w:rPr>
        <w:t>discussion around constructs about how</w:t>
      </w:r>
      <w:r w:rsidRPr="00414FBB">
        <w:rPr>
          <w:lang w:val="en-US"/>
        </w:rPr>
        <w:t xml:space="preserve"> PSTs’ beliefs were challenged, reinforced, broadened or closed down. At the time of this research, all participants had finished their ITE programme and were indicating that changing perspectives were starting to emerge. Although specific reference to physical education, as an educational area of the curriculum was not explicitly made, there was a growing awareness that children’s needs should be considered ahead of the activity</w:t>
      </w:r>
      <w:r w:rsidR="00B246A6">
        <w:rPr>
          <w:lang w:val="en-US"/>
        </w:rPr>
        <w:t xml:space="preserve"> or ‘sport’</w:t>
      </w:r>
      <w:r w:rsidRPr="00414FBB">
        <w:rPr>
          <w:lang w:val="en-US"/>
        </w:rPr>
        <w:t xml:space="preserve">. In practice however, the activity often drove the lesson, which became apparent in the interviews from discussions about planning and teaching. Charles talked about planning for gymnastics and </w:t>
      </w:r>
      <w:r w:rsidR="00984A50">
        <w:rPr>
          <w:lang w:val="en-US"/>
        </w:rPr>
        <w:t xml:space="preserve">outdoor </w:t>
      </w:r>
      <w:r w:rsidR="003D40FE">
        <w:rPr>
          <w:lang w:val="en-US"/>
        </w:rPr>
        <w:t>activities</w:t>
      </w:r>
      <w:r w:rsidRPr="00414FBB">
        <w:rPr>
          <w:lang w:val="en-US"/>
        </w:rPr>
        <w:t>, Amy about athletics, Ben about basketball and dance an</w:t>
      </w:r>
      <w:r w:rsidR="00F64DA1">
        <w:rPr>
          <w:lang w:val="en-US"/>
        </w:rPr>
        <w:t>d Daisy about sport in general.</w:t>
      </w:r>
    </w:p>
    <w:p w14:paraId="5BE3C9BB" w14:textId="77777777" w:rsidR="00414FBB" w:rsidRPr="00F64DA1" w:rsidRDefault="00414FBB" w:rsidP="000F7E81">
      <w:pPr>
        <w:pStyle w:val="Paragraph"/>
        <w:ind w:left="851"/>
        <w:rPr>
          <w:sz w:val="22"/>
          <w:lang w:val="en-US"/>
        </w:rPr>
      </w:pPr>
      <w:r w:rsidRPr="00F64DA1">
        <w:rPr>
          <w:sz w:val="22"/>
          <w:lang w:val="en-US"/>
        </w:rPr>
        <w:t xml:space="preserve">...so I was fortunate enough that the teacher said you can lead this. This is the medium </w:t>
      </w:r>
      <w:r w:rsidRPr="00F64DA1">
        <w:rPr>
          <w:sz w:val="22"/>
          <w:lang w:val="en-US"/>
        </w:rPr>
        <w:lastRenderedPageBreak/>
        <w:t>term planner. We want to cover athletics and in athletics we want to do discus throwing, sprint, vortex, and relay. (Amy)</w:t>
      </w:r>
    </w:p>
    <w:p w14:paraId="4CBEED77" w14:textId="77777777" w:rsidR="00414FBB" w:rsidRPr="00F64DA1" w:rsidRDefault="00414FBB" w:rsidP="000F7E81">
      <w:pPr>
        <w:pStyle w:val="Paragraph"/>
        <w:ind w:left="851"/>
        <w:rPr>
          <w:sz w:val="22"/>
          <w:lang w:val="en-US"/>
        </w:rPr>
      </w:pPr>
      <w:r w:rsidRPr="00F64DA1">
        <w:rPr>
          <w:sz w:val="22"/>
          <w:lang w:val="en-US"/>
        </w:rPr>
        <w:t xml:space="preserve">Now I do quite a bit of running.  I have done </w:t>
      </w:r>
      <w:proofErr w:type="gramStart"/>
      <w:r w:rsidRPr="00F64DA1">
        <w:rPr>
          <w:sz w:val="22"/>
          <w:lang w:val="en-US"/>
        </w:rPr>
        <w:t>a number of</w:t>
      </w:r>
      <w:proofErr w:type="gramEnd"/>
      <w:r w:rsidRPr="00F64DA1">
        <w:rPr>
          <w:sz w:val="22"/>
          <w:lang w:val="en-US"/>
        </w:rPr>
        <w:t xml:space="preserve"> t</w:t>
      </w:r>
      <w:r w:rsidR="00F64DA1" w:rsidRPr="00F64DA1">
        <w:rPr>
          <w:sz w:val="22"/>
          <w:lang w:val="en-US"/>
        </w:rPr>
        <w:t xml:space="preserve">riathlons which I </w:t>
      </w:r>
      <w:r w:rsidRPr="00F64DA1">
        <w:rPr>
          <w:sz w:val="22"/>
          <w:lang w:val="en-US"/>
        </w:rPr>
        <w:t>really enjoy … have started playing netball again whi</w:t>
      </w:r>
      <w:r w:rsidR="00F64DA1" w:rsidRPr="00F64DA1">
        <w:rPr>
          <w:sz w:val="22"/>
          <w:lang w:val="en-US"/>
        </w:rPr>
        <w:t xml:space="preserve">ch I am loving. And rounders as </w:t>
      </w:r>
      <w:r w:rsidRPr="00F64DA1">
        <w:rPr>
          <w:sz w:val="22"/>
          <w:lang w:val="en-US"/>
        </w:rPr>
        <w:t>well.  (Daisy)</w:t>
      </w:r>
    </w:p>
    <w:p w14:paraId="53A8C299" w14:textId="77777777" w:rsidR="00414FBB" w:rsidRPr="001D5DE4" w:rsidRDefault="00414FBB" w:rsidP="000F7E81">
      <w:pPr>
        <w:pStyle w:val="Paragraph"/>
        <w:rPr>
          <w:lang w:val="en-US"/>
        </w:rPr>
      </w:pPr>
      <w:r w:rsidRPr="00414FBB">
        <w:rPr>
          <w:lang w:val="en-US"/>
        </w:rPr>
        <w:t xml:space="preserve">Amy and Charles referred to how their ITE experience had challenged </w:t>
      </w:r>
      <w:r w:rsidRPr="00B246A6">
        <w:rPr>
          <w:lang w:val="en-US"/>
        </w:rPr>
        <w:t xml:space="preserve">their previously held views. In her interview, Amy illustrated the many positive experiences of sport she had as a child and how this was reinforced on school experience, but the </w:t>
      </w:r>
      <w:r w:rsidRPr="001D5DE4">
        <w:rPr>
          <w:lang w:val="en-US"/>
        </w:rPr>
        <w:t xml:space="preserve">university offered something different, a more inclusive understanding of movement. </w:t>
      </w:r>
      <w:r w:rsidR="005B2571" w:rsidRPr="001D5DE4">
        <w:rPr>
          <w:lang w:val="en-US"/>
        </w:rPr>
        <w:t xml:space="preserve">By this, </w:t>
      </w:r>
      <w:r w:rsidR="00167824" w:rsidRPr="001D5DE4">
        <w:rPr>
          <w:lang w:val="en-US"/>
        </w:rPr>
        <w:t>Amy</w:t>
      </w:r>
      <w:r w:rsidR="00984A50" w:rsidRPr="001D5DE4">
        <w:rPr>
          <w:lang w:val="en-US"/>
        </w:rPr>
        <w:t xml:space="preserve"> alluded to movement not</w:t>
      </w:r>
      <w:r w:rsidR="00167824" w:rsidRPr="001D5DE4">
        <w:rPr>
          <w:lang w:val="en-US"/>
        </w:rPr>
        <w:t xml:space="preserve"> being bound by</w:t>
      </w:r>
      <w:r w:rsidR="00984A50" w:rsidRPr="001D5DE4">
        <w:rPr>
          <w:lang w:val="en-US"/>
        </w:rPr>
        <w:t xml:space="preserve"> </w:t>
      </w:r>
      <w:r w:rsidR="00EF3A08" w:rsidRPr="001D5DE4">
        <w:rPr>
          <w:lang w:val="en-US"/>
        </w:rPr>
        <w:t>specific sporting rules</w:t>
      </w:r>
      <w:r w:rsidR="00167824" w:rsidRPr="001D5DE4">
        <w:rPr>
          <w:lang w:val="en-US"/>
        </w:rPr>
        <w:t xml:space="preserve"> and </w:t>
      </w:r>
      <w:r w:rsidR="00984A50" w:rsidRPr="001D5DE4">
        <w:rPr>
          <w:lang w:val="en-US"/>
        </w:rPr>
        <w:t>competition</w:t>
      </w:r>
      <w:r w:rsidR="00EF3A08" w:rsidRPr="001D5DE4">
        <w:rPr>
          <w:lang w:val="en-US"/>
        </w:rPr>
        <w:t>, but</w:t>
      </w:r>
      <w:r w:rsidR="00167824" w:rsidRPr="001D5DE4">
        <w:rPr>
          <w:lang w:val="en-US"/>
        </w:rPr>
        <w:t xml:space="preserve"> with</w:t>
      </w:r>
      <w:r w:rsidR="00B246A6" w:rsidRPr="001D5DE4">
        <w:rPr>
          <w:lang w:val="en-US"/>
        </w:rPr>
        <w:t xml:space="preserve"> more of</w:t>
      </w:r>
      <w:r w:rsidR="00167824" w:rsidRPr="001D5DE4">
        <w:rPr>
          <w:lang w:val="en-US"/>
        </w:rPr>
        <w:t xml:space="preserve"> a focus on</w:t>
      </w:r>
      <w:r w:rsidR="00B246A6" w:rsidRPr="001D5DE4">
        <w:rPr>
          <w:lang w:val="en-US"/>
        </w:rPr>
        <w:t xml:space="preserve"> a child’s</w:t>
      </w:r>
      <w:r w:rsidR="00167824" w:rsidRPr="001D5DE4">
        <w:rPr>
          <w:lang w:val="en-US"/>
        </w:rPr>
        <w:t xml:space="preserve"> physical development. </w:t>
      </w:r>
      <w:r w:rsidRPr="001D5DE4">
        <w:rPr>
          <w:lang w:val="en-US"/>
        </w:rPr>
        <w:t>Ben commented that the debates that had arisen with his peers and</w:t>
      </w:r>
      <w:r w:rsidR="00B246A6" w:rsidRPr="001D5DE4">
        <w:rPr>
          <w:lang w:val="en-US"/>
        </w:rPr>
        <w:t xml:space="preserve"> tutors on his university </w:t>
      </w:r>
      <w:r w:rsidRPr="001D5DE4">
        <w:rPr>
          <w:lang w:val="en-US"/>
        </w:rPr>
        <w:t>course had helped move his understanding on. This was in particular reference to difference between c</w:t>
      </w:r>
      <w:r w:rsidR="00F64DA1" w:rsidRPr="001D5DE4">
        <w:rPr>
          <w:lang w:val="en-US"/>
        </w:rPr>
        <w:t xml:space="preserve">oaching and teaching children. </w:t>
      </w:r>
    </w:p>
    <w:p w14:paraId="0C3E55A8" w14:textId="77777777" w:rsidR="00414FBB" w:rsidRPr="001D5DE4" w:rsidRDefault="00414FBB" w:rsidP="000F7E81">
      <w:pPr>
        <w:pStyle w:val="Paragraph"/>
        <w:ind w:left="851"/>
        <w:rPr>
          <w:lang w:val="en-US"/>
        </w:rPr>
      </w:pPr>
      <w:r w:rsidRPr="001D5DE4">
        <w:rPr>
          <w:sz w:val="22"/>
          <w:lang w:val="en-US"/>
        </w:rPr>
        <w:t>I had really enjoyed [tutor’s name] lectures as they</w:t>
      </w:r>
      <w:r w:rsidR="00F64DA1" w:rsidRPr="001D5DE4">
        <w:rPr>
          <w:sz w:val="22"/>
          <w:lang w:val="en-US"/>
        </w:rPr>
        <w:t xml:space="preserve"> really got you from the coach </w:t>
      </w:r>
      <w:r w:rsidRPr="001D5DE4">
        <w:rPr>
          <w:sz w:val="22"/>
          <w:lang w:val="en-US"/>
        </w:rPr>
        <w:t>mind-set to the teacher mind-set. How do yo</w:t>
      </w:r>
      <w:r w:rsidR="00F64DA1" w:rsidRPr="001D5DE4">
        <w:rPr>
          <w:sz w:val="22"/>
          <w:lang w:val="en-US"/>
        </w:rPr>
        <w:t xml:space="preserve">u teach someone to throw? Well </w:t>
      </w:r>
      <w:r w:rsidRPr="001D5DE4">
        <w:rPr>
          <w:sz w:val="22"/>
          <w:lang w:val="en-US"/>
        </w:rPr>
        <w:t xml:space="preserve">everyone can throw? But no, not everyone can throw, </w:t>
      </w:r>
      <w:r w:rsidR="00F64DA1" w:rsidRPr="001D5DE4">
        <w:rPr>
          <w:sz w:val="22"/>
          <w:lang w:val="en-US"/>
        </w:rPr>
        <w:t xml:space="preserve">especially if they’re, you know, </w:t>
      </w:r>
      <w:r w:rsidRPr="001D5DE4">
        <w:rPr>
          <w:sz w:val="22"/>
          <w:lang w:val="en-US"/>
        </w:rPr>
        <w:t>4 and 5 years old! (Ben)</w:t>
      </w:r>
      <w:r w:rsidRPr="001D5DE4">
        <w:rPr>
          <w:lang w:val="en-US"/>
        </w:rPr>
        <w:tab/>
      </w:r>
    </w:p>
    <w:p w14:paraId="4E68BAFD" w14:textId="77777777" w:rsidR="00414FBB" w:rsidRPr="00F371FA" w:rsidRDefault="00414FBB" w:rsidP="000F7E81">
      <w:pPr>
        <w:pStyle w:val="Paragraph"/>
        <w:rPr>
          <w:lang w:val="en-US"/>
        </w:rPr>
      </w:pPr>
      <w:r w:rsidRPr="001D5DE4">
        <w:rPr>
          <w:lang w:val="en-US"/>
        </w:rPr>
        <w:t xml:space="preserve">This way of thinking has been described by </w:t>
      </w:r>
      <w:r w:rsidR="00232168" w:rsidRPr="001D5DE4">
        <w:rPr>
          <w:lang w:val="en-US"/>
        </w:rPr>
        <w:t xml:space="preserve">Mezirow (2000) </w:t>
      </w:r>
      <w:r w:rsidRPr="001D5DE4">
        <w:rPr>
          <w:lang w:val="en-US"/>
        </w:rPr>
        <w:t>as transformative, where previous taken-for-granted frames of reference (the practice of sports coaching</w:t>
      </w:r>
      <w:r w:rsidR="00737C4B" w:rsidRPr="001D5DE4">
        <w:rPr>
          <w:lang w:val="en-US"/>
        </w:rPr>
        <w:t xml:space="preserve"> as physical education</w:t>
      </w:r>
      <w:r w:rsidRPr="001D5DE4">
        <w:rPr>
          <w:lang w:val="en-US"/>
        </w:rPr>
        <w:t>) are changed to ensure beliefs become more justified (e.g</w:t>
      </w:r>
      <w:r w:rsidRPr="00414FBB">
        <w:rPr>
          <w:lang w:val="en-US"/>
        </w:rPr>
        <w:t>. the practice of teaching as</w:t>
      </w:r>
      <w:r w:rsidR="00737C4B">
        <w:rPr>
          <w:lang w:val="en-US"/>
        </w:rPr>
        <w:t xml:space="preserve"> more</w:t>
      </w:r>
      <w:r w:rsidRPr="00414FBB">
        <w:rPr>
          <w:lang w:val="en-US"/>
        </w:rPr>
        <w:t xml:space="preserve"> inclusive)</w:t>
      </w:r>
      <w:r w:rsidR="00B246A6">
        <w:rPr>
          <w:lang w:val="en-US"/>
        </w:rPr>
        <w:t>, thus altering the PST’s perspective</w:t>
      </w:r>
      <w:r w:rsidRPr="00414FBB">
        <w:rPr>
          <w:lang w:val="en-US"/>
        </w:rPr>
        <w:t xml:space="preserve">. Being able to reflect on personal biographies and seeking agreement of these experiences with ‘knowledgeable’ others is </w:t>
      </w:r>
      <w:r w:rsidR="00B246A6">
        <w:rPr>
          <w:lang w:val="en-US"/>
        </w:rPr>
        <w:t xml:space="preserve">considered to be </w:t>
      </w:r>
      <w:r w:rsidRPr="00414FBB">
        <w:rPr>
          <w:lang w:val="en-US"/>
        </w:rPr>
        <w:t>a key process in transformative learning</w:t>
      </w:r>
      <w:r w:rsidR="00232168">
        <w:rPr>
          <w:lang w:val="en-US"/>
        </w:rPr>
        <w:t xml:space="preserve"> </w:t>
      </w:r>
      <w:r w:rsidR="00232168" w:rsidRPr="00232168">
        <w:rPr>
          <w:lang w:val="en-US"/>
        </w:rPr>
        <w:lastRenderedPageBreak/>
        <w:t>(Mezirow, 2000)</w:t>
      </w:r>
      <w:r w:rsidR="00B246A6">
        <w:rPr>
          <w:lang w:val="en-US"/>
        </w:rPr>
        <w:t xml:space="preserve">. In this study it enabled the PSTs </w:t>
      </w:r>
      <w:r w:rsidRPr="00414FBB">
        <w:rPr>
          <w:lang w:val="en-US"/>
        </w:rPr>
        <w:t>to not only reflect, but start to question if their previous experiences were relevant i</w:t>
      </w:r>
      <w:r w:rsidR="00F371FA">
        <w:rPr>
          <w:lang w:val="en-US"/>
        </w:rPr>
        <w:t xml:space="preserve">n their new role as educators. </w:t>
      </w:r>
    </w:p>
    <w:p w14:paraId="22DA5527" w14:textId="77777777" w:rsidR="00414FBB" w:rsidRPr="00986C4A" w:rsidRDefault="00414FBB" w:rsidP="000F7E81">
      <w:pPr>
        <w:pStyle w:val="Paragraph"/>
        <w:rPr>
          <w:i/>
          <w:lang w:val="en-US"/>
        </w:rPr>
      </w:pPr>
      <w:r w:rsidRPr="00986C4A">
        <w:rPr>
          <w:i/>
          <w:lang w:val="en-US"/>
        </w:rPr>
        <w:t xml:space="preserve">Knowledge Validation </w:t>
      </w:r>
      <w:r w:rsidRPr="00986C4A">
        <w:rPr>
          <w:i/>
          <w:lang w:val="en-US"/>
        </w:rPr>
        <w:tab/>
      </w:r>
    </w:p>
    <w:p w14:paraId="2D017975" w14:textId="77777777" w:rsidR="00414FBB" w:rsidRPr="00414FBB" w:rsidRDefault="00414FBB" w:rsidP="000F7E81">
      <w:pPr>
        <w:pStyle w:val="Paragraph"/>
        <w:rPr>
          <w:lang w:val="en-US"/>
        </w:rPr>
      </w:pPr>
      <w:r w:rsidRPr="00414FBB">
        <w:rPr>
          <w:lang w:val="en-US"/>
        </w:rPr>
        <w:t xml:space="preserve">The theme of knowledge validation refers to the people and processes that </w:t>
      </w:r>
      <w:r w:rsidR="00486950">
        <w:rPr>
          <w:lang w:val="en-US"/>
        </w:rPr>
        <w:t xml:space="preserve">have been central in determining what </w:t>
      </w:r>
      <w:r w:rsidRPr="00414FBB">
        <w:rPr>
          <w:lang w:val="en-US"/>
        </w:rPr>
        <w:t xml:space="preserve">knowledge </w:t>
      </w:r>
      <w:r w:rsidR="00F03B0C">
        <w:rPr>
          <w:lang w:val="en-US"/>
        </w:rPr>
        <w:t>should be</w:t>
      </w:r>
      <w:r w:rsidR="00737C4B">
        <w:rPr>
          <w:lang w:val="en-US"/>
        </w:rPr>
        <w:t xml:space="preserve"> known</w:t>
      </w:r>
      <w:r w:rsidRPr="00414FBB">
        <w:rPr>
          <w:lang w:val="en-US"/>
        </w:rPr>
        <w:t xml:space="preserve"> </w:t>
      </w:r>
      <w:r w:rsidR="00F03B0C">
        <w:rPr>
          <w:lang w:val="en-US"/>
        </w:rPr>
        <w:t xml:space="preserve">in the teaching of </w:t>
      </w:r>
      <w:r w:rsidRPr="00414FBB">
        <w:rPr>
          <w:lang w:val="en-US"/>
        </w:rPr>
        <w:t>primary physical education</w:t>
      </w:r>
      <w:r w:rsidR="00F03B0C">
        <w:rPr>
          <w:lang w:val="en-US"/>
        </w:rPr>
        <w:t>,</w:t>
      </w:r>
      <w:r w:rsidR="00486950">
        <w:rPr>
          <w:lang w:val="en-US"/>
        </w:rPr>
        <w:t xml:space="preserve"> during an ITE programme</w:t>
      </w:r>
      <w:r w:rsidRPr="00414FBB">
        <w:rPr>
          <w:lang w:val="en-US"/>
        </w:rPr>
        <w:t>. An objective of this research w</w:t>
      </w:r>
      <w:r w:rsidR="00986C4A">
        <w:rPr>
          <w:lang w:val="en-US"/>
        </w:rPr>
        <w:t xml:space="preserve">as to place the PST at the </w:t>
      </w:r>
      <w:proofErr w:type="spellStart"/>
      <w:r w:rsidR="00986C4A">
        <w:rPr>
          <w:lang w:val="en-US"/>
        </w:rPr>
        <w:t>cent</w:t>
      </w:r>
      <w:r w:rsidRPr="00414FBB">
        <w:rPr>
          <w:lang w:val="en-US"/>
        </w:rPr>
        <w:t>r</w:t>
      </w:r>
      <w:r w:rsidR="00986C4A">
        <w:rPr>
          <w:lang w:val="en-US"/>
        </w:rPr>
        <w:t>e</w:t>
      </w:r>
      <w:proofErr w:type="spellEnd"/>
      <w:r w:rsidRPr="00414FBB">
        <w:rPr>
          <w:lang w:val="en-US"/>
        </w:rPr>
        <w:t xml:space="preserve"> of the professional learning process so they could identify their individual learning needs and be valid contributors to their lifeworld</w:t>
      </w:r>
      <w:r w:rsidR="00232168">
        <w:rPr>
          <w:lang w:val="en-US"/>
        </w:rPr>
        <w:t xml:space="preserve"> </w:t>
      </w:r>
      <w:r w:rsidR="00232168" w:rsidRPr="00232168">
        <w:rPr>
          <w:lang w:val="en-US"/>
        </w:rPr>
        <w:t>(</w:t>
      </w:r>
      <w:proofErr w:type="spellStart"/>
      <w:r w:rsidR="00232168" w:rsidRPr="00232168">
        <w:rPr>
          <w:lang w:val="en-US"/>
        </w:rPr>
        <w:t>Ongstad</w:t>
      </w:r>
      <w:proofErr w:type="spellEnd"/>
      <w:r w:rsidR="00232168" w:rsidRPr="00232168">
        <w:rPr>
          <w:lang w:val="en-US"/>
        </w:rPr>
        <w:t>, 2010)</w:t>
      </w:r>
      <w:r w:rsidRPr="00414FBB">
        <w:rPr>
          <w:lang w:val="en-US"/>
        </w:rPr>
        <w:t>. Habermas (1982)</w:t>
      </w:r>
      <w:r w:rsidR="002A7567">
        <w:rPr>
          <w:lang w:val="en-US"/>
        </w:rPr>
        <w:fldChar w:fldCharType="begin"/>
      </w:r>
      <w:r w:rsidR="002A7567">
        <w:rPr>
          <w:lang w:val="en-US"/>
        </w:rPr>
        <w:instrText xml:space="preserve"> ADDIN EN.CITE &lt;EndNote&gt;&lt;Cite Hidden="1"&gt;&lt;Author&gt;Habermas&lt;/Author&gt;&lt;Year&gt;1982&lt;/Year&gt;&lt;RecNum&gt;41&lt;/RecNum&gt;&lt;record&gt;&lt;rec-number&gt;41&lt;/rec-number&gt;&lt;foreign-keys&gt;&lt;key app="EN" db-id="vavt0xx9j05febedzt2vwre5wz0ep0299dtr" timestamp="0"&gt;41&lt;/key&gt;&lt;/foreign-keys&gt;&lt;ref-type name="Book Section"&gt;5&lt;/ref-type&gt;&lt;contributors&gt;&lt;authors&gt;&lt;author&gt;Habermas, Jurgen&lt;/author&gt;&lt;/authors&gt;&lt;secondary-authors&gt;&lt;author&gt;Thompson, J&lt;/author&gt;&lt;author&gt;Held, D&lt;/author&gt;&lt;/secondary-authors&gt;&lt;/contributors&gt;&lt;titles&gt;&lt;title&gt;A reply to my critics&lt;/title&gt;&lt;secondary-title&gt;Habermas: Critical Debates&lt;/secondary-title&gt;&lt;/titles&gt;&lt;dates&gt;&lt;year&gt;1982&lt;/year&gt;&lt;/dates&gt;&lt;pub-location&gt;London&lt;/pub-location&gt;&lt;publisher&gt;Macmillan&lt;/publisher&gt;&lt;urls&gt;&lt;/urls&gt;&lt;/record&gt;&lt;/Cite&gt;&lt;/EndNote&gt;</w:instrText>
      </w:r>
      <w:r w:rsidR="002A7567">
        <w:rPr>
          <w:lang w:val="en-US"/>
        </w:rPr>
        <w:fldChar w:fldCharType="end"/>
      </w:r>
      <w:r w:rsidR="002A7567">
        <w:rPr>
          <w:lang w:val="en-US"/>
        </w:rPr>
        <w:t xml:space="preserve"> </w:t>
      </w:r>
      <w:r w:rsidRPr="00414FBB">
        <w:rPr>
          <w:lang w:val="en-US"/>
        </w:rPr>
        <w:t xml:space="preserve">proffers a commitment to consider all individuals in this way as participants of discourse where potential, autonomy and rationality is achieved. The findings from this research have indicated that the PSTs did not </w:t>
      </w:r>
      <w:proofErr w:type="spellStart"/>
      <w:r w:rsidRPr="00414FBB">
        <w:rPr>
          <w:lang w:val="en-US"/>
        </w:rPr>
        <w:t>conceptualise</w:t>
      </w:r>
      <w:proofErr w:type="spellEnd"/>
      <w:r w:rsidRPr="00414FBB">
        <w:rPr>
          <w:lang w:val="en-US"/>
        </w:rPr>
        <w:t xml:space="preserve"> themselves as </w:t>
      </w:r>
      <w:r w:rsidR="00486950">
        <w:rPr>
          <w:lang w:val="en-US"/>
        </w:rPr>
        <w:t xml:space="preserve">someone who could validate what knowledge they should </w:t>
      </w:r>
      <w:r w:rsidR="00BE5EBF">
        <w:rPr>
          <w:lang w:val="en-US"/>
        </w:rPr>
        <w:t>know</w:t>
      </w:r>
      <w:r w:rsidRPr="00414FBB">
        <w:rPr>
          <w:lang w:val="en-US"/>
        </w:rPr>
        <w:t>, but welcomed a communicative process with anothe</w:t>
      </w:r>
      <w:r w:rsidR="00F64DA1">
        <w:rPr>
          <w:lang w:val="en-US"/>
        </w:rPr>
        <w:t xml:space="preserve">r person about their learning. </w:t>
      </w:r>
    </w:p>
    <w:p w14:paraId="2C9D5180" w14:textId="77777777" w:rsidR="00414FBB" w:rsidRPr="00F64DA1" w:rsidRDefault="00414FBB" w:rsidP="000F7E81">
      <w:pPr>
        <w:pStyle w:val="Paragraph"/>
        <w:ind w:left="851"/>
        <w:rPr>
          <w:sz w:val="22"/>
          <w:lang w:val="en-US"/>
        </w:rPr>
      </w:pPr>
      <w:r w:rsidRPr="00F64DA1">
        <w:rPr>
          <w:sz w:val="22"/>
          <w:lang w:val="en-US"/>
        </w:rPr>
        <w:t xml:space="preserve">When you are qualified you are there and you can make </w:t>
      </w:r>
      <w:r w:rsidR="00F64DA1" w:rsidRPr="00F64DA1">
        <w:rPr>
          <w:sz w:val="22"/>
          <w:lang w:val="en-US"/>
        </w:rPr>
        <w:t xml:space="preserve">those decisions...But when </w:t>
      </w:r>
      <w:r w:rsidRPr="00F64DA1">
        <w:rPr>
          <w:sz w:val="22"/>
          <w:lang w:val="en-US"/>
        </w:rPr>
        <w:t xml:space="preserve">you are a placement student the last thing you want to </w:t>
      </w:r>
      <w:r w:rsidR="00F64DA1" w:rsidRPr="00F64DA1">
        <w:rPr>
          <w:sz w:val="22"/>
          <w:lang w:val="en-US"/>
        </w:rPr>
        <w:t xml:space="preserve">do is go in and try and ruffle </w:t>
      </w:r>
      <w:r w:rsidRPr="00F64DA1">
        <w:rPr>
          <w:sz w:val="22"/>
          <w:lang w:val="en-US"/>
        </w:rPr>
        <w:t>feathers. And that is the nature of the course. If yo</w:t>
      </w:r>
      <w:r w:rsidR="00F64DA1" w:rsidRPr="00F64DA1">
        <w:rPr>
          <w:sz w:val="22"/>
          <w:lang w:val="en-US"/>
        </w:rPr>
        <w:t xml:space="preserve">u don’t tick the boxes and your </w:t>
      </w:r>
      <w:r w:rsidRPr="00F64DA1">
        <w:rPr>
          <w:sz w:val="22"/>
          <w:lang w:val="en-US"/>
        </w:rPr>
        <w:t>mentor doesn’t see you do the right things then you are</w:t>
      </w:r>
      <w:r w:rsidR="00F64DA1" w:rsidRPr="00F64DA1">
        <w:rPr>
          <w:sz w:val="22"/>
          <w:lang w:val="en-US"/>
        </w:rPr>
        <w:t xml:space="preserve"> not going to get qualified. </w:t>
      </w:r>
      <w:r w:rsidRPr="00F64DA1">
        <w:rPr>
          <w:sz w:val="22"/>
          <w:lang w:val="en-US"/>
        </w:rPr>
        <w:t>(Charles)</w:t>
      </w:r>
    </w:p>
    <w:p w14:paraId="2A4C66BB" w14:textId="77777777" w:rsidR="00414FBB" w:rsidRPr="00F64DA1" w:rsidRDefault="00414FBB" w:rsidP="000F7E81">
      <w:pPr>
        <w:pStyle w:val="Paragraph"/>
        <w:ind w:left="851"/>
        <w:rPr>
          <w:sz w:val="22"/>
          <w:lang w:val="en-US"/>
        </w:rPr>
      </w:pPr>
      <w:r w:rsidRPr="00F64DA1">
        <w:rPr>
          <w:sz w:val="22"/>
          <w:lang w:val="en-US"/>
        </w:rPr>
        <w:t>It’s about expert opinion. People who are in the know</w:t>
      </w:r>
      <w:r w:rsidR="002A7567">
        <w:rPr>
          <w:sz w:val="22"/>
          <w:lang w:val="en-US"/>
        </w:rPr>
        <w:t xml:space="preserve">.  People in the field, so you </w:t>
      </w:r>
      <w:r w:rsidRPr="00F64DA1">
        <w:rPr>
          <w:sz w:val="22"/>
          <w:lang w:val="en-US"/>
        </w:rPr>
        <w:t>have got different literature that you read, some</w:t>
      </w:r>
      <w:r w:rsidR="00F64DA1" w:rsidRPr="00F64DA1">
        <w:rPr>
          <w:sz w:val="22"/>
          <w:lang w:val="en-US"/>
        </w:rPr>
        <w:t xml:space="preserve">times written by people at the </w:t>
      </w:r>
      <w:r w:rsidRPr="00F64DA1">
        <w:rPr>
          <w:sz w:val="22"/>
          <w:lang w:val="en-US"/>
        </w:rPr>
        <w:t xml:space="preserve">university sometimes written by people external </w:t>
      </w:r>
      <w:r w:rsidR="00F64DA1" w:rsidRPr="00F64DA1">
        <w:rPr>
          <w:sz w:val="22"/>
          <w:lang w:val="en-US"/>
        </w:rPr>
        <w:t xml:space="preserve">international and national research. </w:t>
      </w:r>
      <w:r w:rsidRPr="00F64DA1">
        <w:rPr>
          <w:sz w:val="22"/>
          <w:lang w:val="en-US"/>
        </w:rPr>
        <w:t>(Ben)</w:t>
      </w:r>
    </w:p>
    <w:p w14:paraId="500DD57F" w14:textId="77777777" w:rsidR="00414FBB" w:rsidRPr="00414FBB" w:rsidRDefault="00414FBB" w:rsidP="000F7E81">
      <w:pPr>
        <w:pStyle w:val="Paragraph"/>
        <w:rPr>
          <w:lang w:val="en-US"/>
        </w:rPr>
      </w:pPr>
      <w:r w:rsidRPr="00414FBB">
        <w:rPr>
          <w:lang w:val="en-US"/>
        </w:rPr>
        <w:t>This was a conflicted area for Ben and Charles in particular, as they highlighted that fo</w:t>
      </w:r>
      <w:r w:rsidR="00737C4B">
        <w:rPr>
          <w:lang w:val="en-US"/>
        </w:rPr>
        <w:t xml:space="preserve">r most of their time in school </w:t>
      </w:r>
      <w:r w:rsidRPr="00414FBB">
        <w:rPr>
          <w:lang w:val="en-US"/>
        </w:rPr>
        <w:t xml:space="preserve">they were considered more knowledgeable than their </w:t>
      </w:r>
      <w:r w:rsidRPr="00414FBB">
        <w:rPr>
          <w:lang w:val="en-US"/>
        </w:rPr>
        <w:lastRenderedPageBreak/>
        <w:t>colleagues and mentors, therefore had missed out on mentor</w:t>
      </w:r>
      <w:r w:rsidR="00F64DA1">
        <w:rPr>
          <w:lang w:val="en-US"/>
        </w:rPr>
        <w:t xml:space="preserve">ing as part of their learning. </w:t>
      </w:r>
    </w:p>
    <w:p w14:paraId="3DC44081" w14:textId="77777777" w:rsidR="00414FBB" w:rsidRPr="00F64DA1" w:rsidRDefault="00414FBB" w:rsidP="000F7E81">
      <w:pPr>
        <w:pStyle w:val="Paragraph"/>
        <w:ind w:left="851"/>
        <w:rPr>
          <w:sz w:val="22"/>
          <w:lang w:val="en-US"/>
        </w:rPr>
      </w:pPr>
      <w:r w:rsidRPr="00F64DA1">
        <w:rPr>
          <w:sz w:val="22"/>
          <w:lang w:val="en-US"/>
        </w:rPr>
        <w:t xml:space="preserve">It was a small </w:t>
      </w:r>
      <w:proofErr w:type="gramStart"/>
      <w:r w:rsidRPr="00F64DA1">
        <w:rPr>
          <w:sz w:val="22"/>
          <w:lang w:val="en-US"/>
        </w:rPr>
        <w:t>school</w:t>
      </w:r>
      <w:proofErr w:type="gramEnd"/>
      <w:r w:rsidRPr="00F64DA1">
        <w:rPr>
          <w:sz w:val="22"/>
          <w:lang w:val="en-US"/>
        </w:rPr>
        <w:t xml:space="preserve"> and they didn’t have any par</w:t>
      </w:r>
      <w:r w:rsidR="00F64DA1" w:rsidRPr="00F64DA1">
        <w:rPr>
          <w:sz w:val="22"/>
          <w:lang w:val="en-US"/>
        </w:rPr>
        <w:t xml:space="preserve">ticular staff there at the time </w:t>
      </w:r>
      <w:r w:rsidRPr="00F64DA1">
        <w:rPr>
          <w:sz w:val="22"/>
          <w:lang w:val="en-US"/>
        </w:rPr>
        <w:t xml:space="preserve">who were really into it [PE]. And none of them were </w:t>
      </w:r>
      <w:r w:rsidR="00F64DA1" w:rsidRPr="00F64DA1">
        <w:rPr>
          <w:sz w:val="22"/>
          <w:lang w:val="en-US"/>
        </w:rPr>
        <w:t xml:space="preserve">that bothered about it. I went in </w:t>
      </w:r>
      <w:r w:rsidRPr="00F64DA1">
        <w:rPr>
          <w:sz w:val="22"/>
          <w:lang w:val="en-US"/>
        </w:rPr>
        <w:t>knowing I had not much experience teaching [PE] but</w:t>
      </w:r>
      <w:r w:rsidR="00F64DA1" w:rsidRPr="00F64DA1">
        <w:rPr>
          <w:sz w:val="22"/>
          <w:lang w:val="en-US"/>
        </w:rPr>
        <w:t xml:space="preserve"> felt confident in it. I don’t </w:t>
      </w:r>
      <w:r w:rsidRPr="00F64DA1">
        <w:rPr>
          <w:sz w:val="22"/>
          <w:lang w:val="en-US"/>
        </w:rPr>
        <w:t xml:space="preserve">know if that confidence was because of a lack of </w:t>
      </w:r>
      <w:r w:rsidR="00F64DA1" w:rsidRPr="00F64DA1">
        <w:rPr>
          <w:sz w:val="22"/>
          <w:lang w:val="en-US"/>
        </w:rPr>
        <w:t xml:space="preserve">confidence felt in the school. </w:t>
      </w:r>
      <w:r w:rsidRPr="00F64DA1">
        <w:rPr>
          <w:sz w:val="22"/>
          <w:lang w:val="en-US"/>
        </w:rPr>
        <w:t>(Charles)</w:t>
      </w:r>
    </w:p>
    <w:p w14:paraId="2CEB66C3" w14:textId="77777777" w:rsidR="00414FBB" w:rsidRPr="00414FBB" w:rsidRDefault="00414FBB" w:rsidP="000F7E81">
      <w:pPr>
        <w:pStyle w:val="Paragraph"/>
        <w:ind w:left="851"/>
        <w:rPr>
          <w:lang w:val="en-US"/>
        </w:rPr>
      </w:pPr>
      <w:r w:rsidRPr="00F64DA1">
        <w:rPr>
          <w:sz w:val="22"/>
          <w:lang w:val="en-US"/>
        </w:rPr>
        <w:t>I didn’t feel there were many opportunities where</w:t>
      </w:r>
      <w:r w:rsidR="00F64DA1" w:rsidRPr="00F64DA1">
        <w:rPr>
          <w:sz w:val="22"/>
          <w:lang w:val="en-US"/>
        </w:rPr>
        <w:t xml:space="preserve"> I could observe many teachers </w:t>
      </w:r>
      <w:r w:rsidRPr="00F64DA1">
        <w:rPr>
          <w:sz w:val="22"/>
          <w:lang w:val="en-US"/>
        </w:rPr>
        <w:t xml:space="preserve">teaching PE. I saw a lot of what not to do.  </w:t>
      </w:r>
      <w:r w:rsidRPr="00986C4A">
        <w:rPr>
          <w:sz w:val="22"/>
          <w:szCs w:val="22"/>
          <w:lang w:val="en-US"/>
        </w:rPr>
        <w:t>Watching q</w:t>
      </w:r>
      <w:r w:rsidR="00F64DA1" w:rsidRPr="00986C4A">
        <w:rPr>
          <w:sz w:val="22"/>
          <w:szCs w:val="22"/>
          <w:lang w:val="en-US"/>
        </w:rPr>
        <w:t xml:space="preserve">ueues of ten kids standing in </w:t>
      </w:r>
      <w:r w:rsidRPr="00986C4A">
        <w:rPr>
          <w:sz w:val="22"/>
          <w:szCs w:val="22"/>
          <w:lang w:val="en-US"/>
        </w:rPr>
        <w:t>lines with only one kid doing anything an</w:t>
      </w:r>
      <w:r w:rsidR="00F64DA1" w:rsidRPr="00986C4A">
        <w:rPr>
          <w:sz w:val="22"/>
          <w:szCs w:val="22"/>
          <w:lang w:val="en-US"/>
        </w:rPr>
        <w:t>d all this kind of stuff. (Ben)</w:t>
      </w:r>
    </w:p>
    <w:p w14:paraId="5DD20EC5" w14:textId="77777777" w:rsidR="00414FBB" w:rsidRPr="00414FBB" w:rsidRDefault="00414FBB" w:rsidP="000F7E81">
      <w:pPr>
        <w:pStyle w:val="Paragraph"/>
        <w:rPr>
          <w:lang w:val="en-US"/>
        </w:rPr>
      </w:pPr>
      <w:r w:rsidRPr="00414FBB">
        <w:rPr>
          <w:lang w:val="en-US"/>
        </w:rPr>
        <w:t>An imposed system of learning was further viewed positively by the participants. It was considered to be an important and welcomed component of their ITE programme as they felt it gave validity to their qualification. In particular</w:t>
      </w:r>
      <w:r w:rsidR="00D90016">
        <w:rPr>
          <w:lang w:val="en-US"/>
        </w:rPr>
        <w:t>, Charles felt there was always</w:t>
      </w:r>
      <w:r w:rsidRPr="00414FBB">
        <w:rPr>
          <w:lang w:val="en-US"/>
        </w:rPr>
        <w:t xml:space="preserve"> choice, even when something</w:t>
      </w:r>
      <w:r w:rsidR="00D90016">
        <w:rPr>
          <w:lang w:val="en-US"/>
        </w:rPr>
        <w:t xml:space="preserve"> was imposed; choice through</w:t>
      </w:r>
      <w:r w:rsidRPr="00414FBB">
        <w:rPr>
          <w:lang w:val="en-US"/>
        </w:rPr>
        <w:t xml:space="preserve"> assignments, choice in how he taught and ultimately it was his choice to be a teacher. </w:t>
      </w:r>
      <w:proofErr w:type="spellStart"/>
      <w:r w:rsidR="00232168" w:rsidRPr="00232168">
        <w:rPr>
          <w:lang w:val="en-US"/>
        </w:rPr>
        <w:t>Daws</w:t>
      </w:r>
      <w:proofErr w:type="spellEnd"/>
      <w:r w:rsidR="00232168" w:rsidRPr="00232168">
        <w:rPr>
          <w:lang w:val="en-US"/>
        </w:rPr>
        <w:t xml:space="preserve"> (1999) </w:t>
      </w:r>
      <w:r w:rsidRPr="00414FBB">
        <w:rPr>
          <w:lang w:val="en-US"/>
        </w:rPr>
        <w:t>states that it is this intricate balance of wider public control and self-determination that knowledge is best understood. At this stage of their learning, PSTs relied upon institutional systems, such as the school and university, to ensure that what they knew and understood about physical education had credence</w:t>
      </w:r>
      <w:r w:rsidR="00232168">
        <w:rPr>
          <w:lang w:val="en-US"/>
        </w:rPr>
        <w:t xml:space="preserve"> </w:t>
      </w:r>
      <w:r w:rsidR="00232168" w:rsidRPr="00232168">
        <w:rPr>
          <w:lang w:val="en-US"/>
        </w:rPr>
        <w:t xml:space="preserve">(Hastie, </w:t>
      </w:r>
      <w:r w:rsidR="006158BD">
        <w:rPr>
          <w:lang w:val="en-US"/>
        </w:rPr>
        <w:t>et al.,</w:t>
      </w:r>
      <w:r w:rsidR="00317529">
        <w:rPr>
          <w:lang w:val="en-US"/>
        </w:rPr>
        <w:t xml:space="preserve"> 2005</w:t>
      </w:r>
      <w:r w:rsidR="00232168" w:rsidRPr="00232168">
        <w:rPr>
          <w:lang w:val="en-US"/>
        </w:rPr>
        <w:t>)</w:t>
      </w:r>
      <w:r w:rsidR="002A7567">
        <w:rPr>
          <w:lang w:val="en-US"/>
        </w:rPr>
        <w:t>.</w:t>
      </w:r>
    </w:p>
    <w:p w14:paraId="5E8D83CA" w14:textId="77777777" w:rsidR="00414FBB" w:rsidRPr="00414FBB" w:rsidRDefault="00414FBB" w:rsidP="000F7E81">
      <w:pPr>
        <w:pStyle w:val="Paragraph"/>
        <w:rPr>
          <w:lang w:val="en-US"/>
        </w:rPr>
      </w:pPr>
      <w:r w:rsidRPr="00414FBB">
        <w:rPr>
          <w:lang w:val="en-US"/>
        </w:rPr>
        <w:tab/>
        <w:t xml:space="preserve">Across the sample, the sourcing of knowledge to develop confidence was personal to the individual. The four participants suggested that knowledge was validated through both the formal undertaking of qualifications as well as personal experience; although one was not considered to be more valuable than the other. Knowledge validation was also constructed as something that could be ‘authoritative’, or left up to the individual through ‘choice’. Imposed knowledge was </w:t>
      </w:r>
      <w:proofErr w:type="spellStart"/>
      <w:r w:rsidRPr="00414FBB">
        <w:rPr>
          <w:lang w:val="en-US"/>
        </w:rPr>
        <w:t>conceptualised</w:t>
      </w:r>
      <w:proofErr w:type="spellEnd"/>
      <w:r w:rsidRPr="00414FBB">
        <w:rPr>
          <w:lang w:val="en-US"/>
        </w:rPr>
        <w:t xml:space="preserve"> through the curriculum, school-based planning</w:t>
      </w:r>
      <w:r w:rsidR="00F371FA">
        <w:rPr>
          <w:lang w:val="en-US"/>
        </w:rPr>
        <w:t xml:space="preserve"> and aspects of academic work. </w:t>
      </w:r>
    </w:p>
    <w:p w14:paraId="7605CF9F" w14:textId="77777777" w:rsidR="00414FBB" w:rsidRPr="00F64DA1" w:rsidRDefault="00414FBB" w:rsidP="000F7E81">
      <w:pPr>
        <w:pStyle w:val="Paragraph"/>
        <w:ind w:left="851"/>
        <w:rPr>
          <w:sz w:val="22"/>
          <w:lang w:val="en-US"/>
        </w:rPr>
      </w:pPr>
      <w:r w:rsidRPr="00F64DA1">
        <w:rPr>
          <w:sz w:val="22"/>
          <w:lang w:val="en-US"/>
        </w:rPr>
        <w:lastRenderedPageBreak/>
        <w:t xml:space="preserve">So they didn’t say to me when I went in, right you can </w:t>
      </w:r>
      <w:r w:rsidR="00F64DA1" w:rsidRPr="00F64DA1">
        <w:rPr>
          <w:sz w:val="22"/>
          <w:lang w:val="en-US"/>
        </w:rPr>
        <w:t xml:space="preserve">do whatever you like.  I would </w:t>
      </w:r>
      <w:r w:rsidRPr="00F64DA1">
        <w:rPr>
          <w:sz w:val="22"/>
          <w:lang w:val="en-US"/>
        </w:rPr>
        <w:t>love to have, from my own interests more than anyt</w:t>
      </w:r>
      <w:r w:rsidR="00F64DA1" w:rsidRPr="00F64DA1">
        <w:rPr>
          <w:sz w:val="22"/>
          <w:lang w:val="en-US"/>
        </w:rPr>
        <w:t xml:space="preserve">hing. I would like to have seen </w:t>
      </w:r>
      <w:r w:rsidRPr="00F64DA1">
        <w:rPr>
          <w:sz w:val="22"/>
          <w:lang w:val="en-US"/>
        </w:rPr>
        <w:t xml:space="preserve">what the children could do.  Can they run? Can </w:t>
      </w:r>
      <w:r w:rsidR="00F64DA1">
        <w:rPr>
          <w:sz w:val="22"/>
          <w:lang w:val="en-US"/>
        </w:rPr>
        <w:t xml:space="preserve">they catch? Can they jump? But </w:t>
      </w:r>
      <w:r w:rsidRPr="00F64DA1">
        <w:rPr>
          <w:sz w:val="22"/>
          <w:lang w:val="en-US"/>
        </w:rPr>
        <w:t xml:space="preserve">obviously I was teaching football for that term, or </w:t>
      </w:r>
      <w:r w:rsidR="00F64DA1" w:rsidRPr="00F64DA1">
        <w:rPr>
          <w:sz w:val="22"/>
          <w:lang w:val="en-US"/>
        </w:rPr>
        <w:t xml:space="preserve">hockey. You could argue that I </w:t>
      </w:r>
      <w:r w:rsidRPr="00F64DA1">
        <w:rPr>
          <w:sz w:val="22"/>
          <w:lang w:val="en-US"/>
        </w:rPr>
        <w:t>could construct the lesson so I could do that, but essenti</w:t>
      </w:r>
      <w:r w:rsidR="00F64DA1" w:rsidRPr="00F64DA1">
        <w:rPr>
          <w:sz w:val="22"/>
          <w:lang w:val="en-US"/>
        </w:rPr>
        <w:t xml:space="preserve">ally if they asked me to teach </w:t>
      </w:r>
      <w:r w:rsidRPr="00F64DA1">
        <w:rPr>
          <w:sz w:val="22"/>
          <w:lang w:val="en-US"/>
        </w:rPr>
        <w:t>that, then that’s what I had to do. (Charles)</w:t>
      </w:r>
    </w:p>
    <w:p w14:paraId="57FAEE89" w14:textId="77777777" w:rsidR="00414FBB" w:rsidRPr="00414FBB" w:rsidRDefault="00414FBB" w:rsidP="000F7E81">
      <w:pPr>
        <w:pStyle w:val="Paragraph"/>
        <w:rPr>
          <w:lang w:val="en-US"/>
        </w:rPr>
      </w:pPr>
      <w:r w:rsidRPr="00414FBB">
        <w:rPr>
          <w:lang w:val="en-US"/>
        </w:rPr>
        <w:t xml:space="preserve">The interview data presented a number of barriers to knowledge development. Firstly, participants experienced knowledge in school that was different to the university and it was often the school that determined what was taught (Amy, Ben and Charles). Secondly, </w:t>
      </w:r>
      <w:r w:rsidRPr="001D5DE4">
        <w:rPr>
          <w:lang w:val="en-US"/>
        </w:rPr>
        <w:t xml:space="preserve">all four PSTs mentioned that class teachers and mentors reported low levels of confidence </w:t>
      </w:r>
      <w:r w:rsidR="00486950" w:rsidRPr="001D5DE4">
        <w:rPr>
          <w:lang w:val="en-US"/>
        </w:rPr>
        <w:t xml:space="preserve">to teach </w:t>
      </w:r>
      <w:r w:rsidRPr="001D5DE4">
        <w:rPr>
          <w:lang w:val="en-US"/>
        </w:rPr>
        <w:t xml:space="preserve">physical </w:t>
      </w:r>
      <w:r w:rsidRPr="00414FBB">
        <w:rPr>
          <w:lang w:val="en-US"/>
        </w:rPr>
        <w:t xml:space="preserve">education </w:t>
      </w:r>
      <w:r w:rsidR="00317529">
        <w:rPr>
          <w:lang w:val="en-US"/>
        </w:rPr>
        <w:t xml:space="preserve">(Coulter &amp; </w:t>
      </w:r>
      <w:r w:rsidR="00232168" w:rsidRPr="00232168">
        <w:rPr>
          <w:lang w:val="en-US"/>
        </w:rPr>
        <w:t xml:space="preserve">Woods, 2012; </w:t>
      </w:r>
      <w:r w:rsidR="00317529">
        <w:rPr>
          <w:lang w:val="en-US"/>
        </w:rPr>
        <w:t xml:space="preserve">Harris, et al., 2012; Morgan &amp; </w:t>
      </w:r>
      <w:r w:rsidR="00232168" w:rsidRPr="00232168">
        <w:rPr>
          <w:lang w:val="en-US"/>
        </w:rPr>
        <w:t xml:space="preserve">Bourke, 2008), </w:t>
      </w:r>
      <w:r w:rsidRPr="00414FBB">
        <w:rPr>
          <w:lang w:val="en-US"/>
        </w:rPr>
        <w:t>leading to minimal opportunities for discussion, feedback or observation of practice. Although</w:t>
      </w:r>
      <w:r w:rsidR="005B2571">
        <w:rPr>
          <w:lang w:val="en-US"/>
        </w:rPr>
        <w:t xml:space="preserve"> some</w:t>
      </w:r>
      <w:r w:rsidRPr="00414FBB">
        <w:rPr>
          <w:lang w:val="en-US"/>
        </w:rPr>
        <w:t xml:space="preserve"> experiences were available for developing knowledge, they were at best not joined up, and at worst contradictory. Habermas (1984)</w:t>
      </w:r>
      <w:r w:rsidR="002A7567">
        <w:rPr>
          <w:lang w:val="en-US"/>
        </w:rPr>
        <w:fldChar w:fldCharType="begin"/>
      </w:r>
      <w:r w:rsidR="002A7567">
        <w:rPr>
          <w:lang w:val="en-US"/>
        </w:rPr>
        <w:instrText xml:space="preserve"> ADDIN EN.CITE &lt;EndNote&gt;&lt;Cite Hidden="1"&gt;&lt;Author&gt;Habermas&lt;/Author&gt;&lt;Year&gt;1984&lt;/Year&gt;&lt;RecNum&gt;31&lt;/RecNum&gt;&lt;record&gt;&lt;rec-number&gt;31&lt;/rec-number&gt;&lt;foreign-keys&gt;&lt;key app="EN" db-id="vavt0xx9j05febedzt2vwre5wz0ep0299dtr" timestamp="0"&gt;31&lt;/key&gt;&lt;/foreign-keys&gt;&lt;ref-type name="Book"&gt;6&lt;/ref-type&gt;&lt;contributors&gt;&lt;authors&gt;&lt;author&gt;Habermas, Jurgen&lt;/author&gt;&lt;/authors&gt;&lt;/contributors&gt;&lt;titles&gt;&lt;title&gt;The Theory of Communicative Action: Reason and Rationalization of Society&lt;/title&gt;&lt;/titles&gt;&lt;volume&gt;One&lt;/volume&gt;&lt;dates&gt;&lt;year&gt;1984&lt;/year&gt;&lt;/dates&gt;&lt;pub-location&gt;Cambridge&lt;/pub-location&gt;&lt;publisher&gt;Polity Press&lt;/publisher&gt;&lt;isbn&gt;0-7456-0386-6&lt;/isbn&gt;&lt;urls&gt;&lt;/urls&gt;&lt;/record&gt;&lt;/Cite&gt;&lt;/EndNote&gt;</w:instrText>
      </w:r>
      <w:r w:rsidR="002A7567">
        <w:rPr>
          <w:lang w:val="en-US"/>
        </w:rPr>
        <w:fldChar w:fldCharType="end"/>
      </w:r>
      <w:r w:rsidR="002A7567">
        <w:rPr>
          <w:lang w:val="en-US"/>
        </w:rPr>
        <w:t xml:space="preserve"> </w:t>
      </w:r>
      <w:r w:rsidRPr="00414FBB">
        <w:rPr>
          <w:lang w:val="en-US"/>
        </w:rPr>
        <w:t xml:space="preserve"> explains that it is productive knowledge that steers social processes. If contradictions or difference arise between the knowledge learnt from the university and the school, </w:t>
      </w:r>
      <w:r w:rsidR="002A7567">
        <w:rPr>
          <w:lang w:val="en-US"/>
        </w:rPr>
        <w:fldChar w:fldCharType="begin"/>
      </w:r>
      <w:r w:rsidR="002A7567">
        <w:rPr>
          <w:lang w:val="en-US"/>
        </w:rPr>
        <w:instrText xml:space="preserve"> ADDIN EN.CITE &lt;EndNote&gt;&lt;Cite Hidden="1"&gt;&lt;Author&gt;Habermas&lt;/Author&gt;&lt;Year&gt;1984&lt;/Year&gt;&lt;RecNum&gt;31&lt;/RecNum&gt;&lt;record&gt;&lt;rec-number&gt;31&lt;/rec-number&gt;&lt;foreign-keys&gt;&lt;key app="EN" db-id="vavt0xx9j05febedzt2vwre5wz0ep0299dtr" timestamp="0"&gt;31&lt;/key&gt;&lt;/foreign-keys&gt;&lt;ref-type name="Book"&gt;6&lt;/ref-type&gt;&lt;contributors&gt;&lt;authors&gt;&lt;author&gt;Habermas, Jurgen&lt;/author&gt;&lt;/authors&gt;&lt;/contributors&gt;&lt;titles&gt;&lt;title&gt;The Theory of Communicative Action: Reason and Rationalization of Society&lt;/title&gt;&lt;/titles&gt;&lt;volume&gt;One&lt;/volume&gt;&lt;dates&gt;&lt;year&gt;1984&lt;/year&gt;&lt;/dates&gt;&lt;pub-location&gt;Cambridge&lt;/pub-location&gt;&lt;publisher&gt;Polity Press&lt;/publisher&gt;&lt;isbn&gt;0-7456-0386-6&lt;/isbn&gt;&lt;urls&gt;&lt;/urls&gt;&lt;/record&gt;&lt;/Cite&gt;&lt;/EndNote&gt;</w:instrText>
      </w:r>
      <w:r w:rsidR="002A7567">
        <w:rPr>
          <w:lang w:val="en-US"/>
        </w:rPr>
        <w:fldChar w:fldCharType="end"/>
      </w:r>
      <w:r w:rsidRPr="00414FBB">
        <w:rPr>
          <w:lang w:val="en-US"/>
        </w:rPr>
        <w:t>Habermas (1984) indicates that it will be the productive knowledge (i.e. school-based knowledge) that will be most powerful and therefore perpetuating. If transformation is considered to be an important outcome of a PSTs development, ITE must therefore strive to move beyond reflective practitioners</w:t>
      </w:r>
      <w:r w:rsidR="00232168" w:rsidRPr="00232168">
        <w:rPr>
          <w:lang w:val="en-US"/>
        </w:rPr>
        <w:t xml:space="preserve"> (Mezirow, 2000)</w:t>
      </w:r>
      <w:r w:rsidR="005B2571">
        <w:rPr>
          <w:lang w:val="en-US"/>
        </w:rPr>
        <w:t>,</w:t>
      </w:r>
      <w:r w:rsidRPr="00414FBB">
        <w:rPr>
          <w:lang w:val="en-US"/>
        </w:rPr>
        <w:t xml:space="preserve"> to critical thinkers, who have the confidence and skill to</w:t>
      </w:r>
      <w:r w:rsidR="00F64DA1">
        <w:rPr>
          <w:lang w:val="en-US"/>
        </w:rPr>
        <w:t xml:space="preserve"> validate their own knowledge. </w:t>
      </w:r>
    </w:p>
    <w:p w14:paraId="509DEDA3" w14:textId="77777777" w:rsidR="00414FBB" w:rsidRPr="00986C4A" w:rsidRDefault="00414FBB" w:rsidP="000F7E81">
      <w:pPr>
        <w:pStyle w:val="Paragraph"/>
        <w:rPr>
          <w:i/>
          <w:lang w:val="en-US"/>
        </w:rPr>
      </w:pPr>
      <w:r w:rsidRPr="00986C4A">
        <w:rPr>
          <w:i/>
          <w:lang w:val="en-US"/>
        </w:rPr>
        <w:t xml:space="preserve">Knowledge Context </w:t>
      </w:r>
    </w:p>
    <w:p w14:paraId="55B26752" w14:textId="77777777" w:rsidR="00414FBB" w:rsidRPr="00414FBB" w:rsidRDefault="00414FBB" w:rsidP="000F7E81">
      <w:pPr>
        <w:pStyle w:val="Paragraph"/>
        <w:rPr>
          <w:lang w:val="en-US"/>
        </w:rPr>
      </w:pPr>
      <w:r w:rsidRPr="00414FBB">
        <w:rPr>
          <w:lang w:val="en-US"/>
        </w:rPr>
        <w:t>Knowledge context refers to where the PSTs deve</w:t>
      </w:r>
      <w:r w:rsidR="00D90016">
        <w:rPr>
          <w:lang w:val="en-US"/>
        </w:rPr>
        <w:t>loped their understanding of physical education.</w:t>
      </w:r>
      <w:r w:rsidRPr="00414FBB">
        <w:rPr>
          <w:lang w:val="en-US"/>
        </w:rPr>
        <w:t xml:space="preserve"> Throughout a university course a PST may receive as little as five hours of input for primary physical educatio</w:t>
      </w:r>
      <w:r w:rsidR="005B2571">
        <w:rPr>
          <w:lang w:val="en-US"/>
        </w:rPr>
        <w:t>n (Blair and Capel, 2011)</w:t>
      </w:r>
      <w:r w:rsidR="00A82FC4">
        <w:rPr>
          <w:lang w:val="en-US"/>
        </w:rPr>
        <w:t xml:space="preserve">, </w:t>
      </w:r>
      <w:r w:rsidRPr="00414FBB">
        <w:rPr>
          <w:lang w:val="en-US"/>
        </w:rPr>
        <w:t xml:space="preserve">with an expectation that </w:t>
      </w:r>
      <w:r w:rsidRPr="00414FBB">
        <w:rPr>
          <w:lang w:val="en-US"/>
        </w:rPr>
        <w:lastRenderedPageBreak/>
        <w:t>they will access other knowledge sources to su</w:t>
      </w:r>
      <w:r w:rsidR="00F64DA1">
        <w:rPr>
          <w:lang w:val="en-US"/>
        </w:rPr>
        <w:t xml:space="preserve">pplement their understanding.  </w:t>
      </w:r>
    </w:p>
    <w:p w14:paraId="38329E37" w14:textId="77777777" w:rsidR="00414FBB" w:rsidRPr="00F64DA1" w:rsidRDefault="00986C4A" w:rsidP="000F7E81">
      <w:pPr>
        <w:pStyle w:val="Paragraph"/>
        <w:ind w:left="851"/>
        <w:rPr>
          <w:sz w:val="22"/>
          <w:lang w:val="en-US"/>
        </w:rPr>
      </w:pPr>
      <w:r>
        <w:rPr>
          <w:sz w:val="22"/>
          <w:lang w:val="en-US"/>
        </w:rPr>
        <w:t>U</w:t>
      </w:r>
      <w:r w:rsidR="00414FBB" w:rsidRPr="00F64DA1">
        <w:rPr>
          <w:sz w:val="22"/>
          <w:lang w:val="en-US"/>
        </w:rPr>
        <w:t>nless I did the specialism I don’t th</w:t>
      </w:r>
      <w:r w:rsidR="00F64DA1" w:rsidRPr="00F64DA1">
        <w:rPr>
          <w:sz w:val="22"/>
          <w:lang w:val="en-US"/>
        </w:rPr>
        <w:t xml:space="preserve">ink I wouldn’t have got enough </w:t>
      </w:r>
      <w:r w:rsidR="00414FBB" w:rsidRPr="00F64DA1">
        <w:rPr>
          <w:sz w:val="22"/>
          <w:lang w:val="en-US"/>
        </w:rPr>
        <w:t>from it [the PE taught sessions].  Because there was o</w:t>
      </w:r>
      <w:r w:rsidR="00F64DA1">
        <w:rPr>
          <w:sz w:val="22"/>
          <w:lang w:val="en-US"/>
        </w:rPr>
        <w:t xml:space="preserve">nly about 30 who did PE out of </w:t>
      </w:r>
      <w:r w:rsidR="00414FBB" w:rsidRPr="00F64DA1">
        <w:rPr>
          <w:sz w:val="22"/>
          <w:lang w:val="en-US"/>
        </w:rPr>
        <w:t>120. And for everyone else they are more likely go</w:t>
      </w:r>
      <w:r w:rsidR="00F64DA1" w:rsidRPr="00F64DA1">
        <w:rPr>
          <w:sz w:val="22"/>
          <w:lang w:val="en-US"/>
        </w:rPr>
        <w:t xml:space="preserve">ing to be the ones who are not </w:t>
      </w:r>
      <w:r w:rsidR="00414FBB" w:rsidRPr="00F64DA1">
        <w:rPr>
          <w:sz w:val="22"/>
          <w:lang w:val="en-US"/>
        </w:rPr>
        <w:t xml:space="preserve">interested in PE. They had a three hour session split with music.  It was </w:t>
      </w:r>
      <w:r w:rsidR="00F64DA1">
        <w:rPr>
          <w:sz w:val="22"/>
          <w:lang w:val="en-US"/>
        </w:rPr>
        <w:t xml:space="preserve">basically a </w:t>
      </w:r>
      <w:r w:rsidR="00F64DA1" w:rsidRPr="00F64DA1">
        <w:rPr>
          <w:sz w:val="22"/>
          <w:lang w:val="en-US"/>
        </w:rPr>
        <w:t>whistle stop tour.</w:t>
      </w:r>
      <w:r w:rsidR="00F64DA1">
        <w:rPr>
          <w:sz w:val="22"/>
          <w:lang w:val="en-US"/>
        </w:rPr>
        <w:t xml:space="preserve"> (Charles)</w:t>
      </w:r>
    </w:p>
    <w:p w14:paraId="08EC6D44" w14:textId="77777777" w:rsidR="00414FBB" w:rsidRPr="00414FBB" w:rsidRDefault="00414FBB" w:rsidP="000F7E81">
      <w:pPr>
        <w:pStyle w:val="Paragraph"/>
        <w:rPr>
          <w:lang w:val="en-US"/>
        </w:rPr>
      </w:pPr>
      <w:r w:rsidRPr="00414FBB">
        <w:rPr>
          <w:lang w:val="en-US"/>
        </w:rPr>
        <w:t>Despite prior experiences being viewed in the literature as a main determinant of teacher confid</w:t>
      </w:r>
      <w:r w:rsidR="00737C4B">
        <w:rPr>
          <w:lang w:val="en-US"/>
        </w:rPr>
        <w:t>ence and knowledge in primary physical education</w:t>
      </w:r>
      <w:r w:rsidRPr="00414FBB">
        <w:rPr>
          <w:lang w:val="en-US"/>
        </w:rPr>
        <w:t xml:space="preserve"> </w:t>
      </w:r>
      <w:r w:rsidR="00232168" w:rsidRPr="00232168">
        <w:rPr>
          <w:lang w:val="en-US"/>
        </w:rPr>
        <w:t>(</w:t>
      </w:r>
      <w:r w:rsidR="00317529">
        <w:rPr>
          <w:lang w:val="en-US"/>
        </w:rPr>
        <w:t>Garrett &amp;</w:t>
      </w:r>
      <w:r w:rsidR="00232168" w:rsidRPr="00232168">
        <w:rPr>
          <w:lang w:val="en-US"/>
        </w:rPr>
        <w:t xml:space="preserve"> Wrench, 2008), </w:t>
      </w:r>
      <w:r w:rsidRPr="00414FBB">
        <w:rPr>
          <w:lang w:val="en-US"/>
        </w:rPr>
        <w:t>Amy, Ben and Charles commented that for them it may have given them confidence to teach, but it did not provide them with knowledge competence.  The ITE programme therefore becomes an important factor for develop</w:t>
      </w:r>
      <w:r w:rsidR="00737C4B">
        <w:rPr>
          <w:lang w:val="en-US"/>
        </w:rPr>
        <w:t>ing PSTs knowledge in primary physical education</w:t>
      </w:r>
      <w:r w:rsidRPr="00414FBB">
        <w:rPr>
          <w:lang w:val="en-US"/>
        </w:rPr>
        <w:t>, thus challenging a widely held</w:t>
      </w:r>
      <w:r w:rsidR="00D90016">
        <w:rPr>
          <w:lang w:val="en-US"/>
        </w:rPr>
        <w:t xml:space="preserve"> view that professional </w:t>
      </w:r>
      <w:proofErr w:type="spellStart"/>
      <w:r w:rsidR="00D90016">
        <w:rPr>
          <w:lang w:val="en-US"/>
        </w:rPr>
        <w:t>socialis</w:t>
      </w:r>
      <w:r w:rsidRPr="00414FBB">
        <w:rPr>
          <w:lang w:val="en-US"/>
        </w:rPr>
        <w:t>ation</w:t>
      </w:r>
      <w:proofErr w:type="spellEnd"/>
      <w:r w:rsidRPr="00414FBB">
        <w:rPr>
          <w:lang w:val="en-US"/>
        </w:rPr>
        <w:t xml:space="preserve"> is generally considered to be the weakest form of </w:t>
      </w:r>
      <w:proofErr w:type="spellStart"/>
      <w:r w:rsidRPr="00414FBB">
        <w:rPr>
          <w:lang w:val="en-US"/>
        </w:rPr>
        <w:t>socialisation</w:t>
      </w:r>
      <w:proofErr w:type="spellEnd"/>
      <w:r w:rsidRPr="00414FBB">
        <w:rPr>
          <w:lang w:val="en-US"/>
        </w:rPr>
        <w:t xml:space="preserve"> experienced by teachers</w:t>
      </w:r>
      <w:r w:rsidR="00232168">
        <w:rPr>
          <w:lang w:val="en-US"/>
        </w:rPr>
        <w:t xml:space="preserve"> </w:t>
      </w:r>
      <w:r w:rsidR="00232168" w:rsidRPr="00232168">
        <w:rPr>
          <w:lang w:val="en-US"/>
        </w:rPr>
        <w:t>(Hastie, et al., 2005; Lawson, 1986)</w:t>
      </w:r>
      <w:r w:rsidR="002A7567">
        <w:rPr>
          <w:lang w:val="en-US"/>
        </w:rPr>
        <w:t>.</w:t>
      </w:r>
    </w:p>
    <w:p w14:paraId="71286F8A" w14:textId="77777777" w:rsidR="00414FBB" w:rsidRPr="00F64DA1" w:rsidRDefault="00414FBB" w:rsidP="000F7E81">
      <w:pPr>
        <w:pStyle w:val="Paragraph"/>
        <w:ind w:left="851"/>
        <w:rPr>
          <w:sz w:val="22"/>
          <w:lang w:val="en-US"/>
        </w:rPr>
      </w:pPr>
      <w:r w:rsidRPr="00F64DA1">
        <w:rPr>
          <w:sz w:val="22"/>
          <w:lang w:val="en-US"/>
        </w:rPr>
        <w:t>I have been unbelievably impressed with the universit</w:t>
      </w:r>
      <w:r w:rsidR="00F64DA1" w:rsidRPr="00F64DA1">
        <w:rPr>
          <w:sz w:val="22"/>
          <w:lang w:val="en-US"/>
        </w:rPr>
        <w:t xml:space="preserve">y in everything they have done </w:t>
      </w:r>
      <w:r w:rsidRPr="00F64DA1">
        <w:rPr>
          <w:sz w:val="22"/>
          <w:lang w:val="en-US"/>
        </w:rPr>
        <w:t>throughout the whole course.  Not just with PE, bu</w:t>
      </w:r>
      <w:r w:rsidR="00F64DA1" w:rsidRPr="00F64DA1">
        <w:rPr>
          <w:sz w:val="22"/>
          <w:lang w:val="en-US"/>
        </w:rPr>
        <w:t xml:space="preserve">t the whole programme. I think </w:t>
      </w:r>
      <w:r w:rsidRPr="00F64DA1">
        <w:rPr>
          <w:sz w:val="22"/>
          <w:lang w:val="en-US"/>
        </w:rPr>
        <w:t>although</w:t>
      </w:r>
      <w:r w:rsidR="00F64DA1" w:rsidRPr="00F64DA1">
        <w:rPr>
          <w:sz w:val="22"/>
          <w:lang w:val="en-US"/>
        </w:rPr>
        <w:t xml:space="preserve"> at the time you think this is </w:t>
      </w:r>
      <w:r w:rsidRPr="00F64DA1">
        <w:rPr>
          <w:sz w:val="22"/>
          <w:lang w:val="en-US"/>
        </w:rPr>
        <w:t>hard but lookin</w:t>
      </w:r>
      <w:r w:rsidR="00F64DA1" w:rsidRPr="00F64DA1">
        <w:rPr>
          <w:sz w:val="22"/>
          <w:lang w:val="en-US"/>
        </w:rPr>
        <w:t xml:space="preserve">g back and reflect you can the </w:t>
      </w:r>
      <w:r w:rsidRPr="00F64DA1">
        <w:rPr>
          <w:sz w:val="22"/>
          <w:lang w:val="en-US"/>
        </w:rPr>
        <w:t>reasons for every single aspect. (Ben)</w:t>
      </w:r>
    </w:p>
    <w:p w14:paraId="374BF6EC" w14:textId="77777777" w:rsidR="00414FBB" w:rsidRPr="00414FBB" w:rsidRDefault="00D90016" w:rsidP="000F7E81">
      <w:pPr>
        <w:pStyle w:val="Paragraph"/>
        <w:rPr>
          <w:lang w:val="en-US"/>
        </w:rPr>
      </w:pPr>
      <w:r>
        <w:rPr>
          <w:lang w:val="en-US"/>
        </w:rPr>
        <w:t>The construct data</w:t>
      </w:r>
      <w:r w:rsidR="00414FBB" w:rsidRPr="00414FBB">
        <w:rPr>
          <w:lang w:val="en-US"/>
        </w:rPr>
        <w:t xml:space="preserve"> also showed that the ITE phase can start to challenge previously held beliefs, provide new forms of knowledge and increase confidence. The participants suggested that learning was not about a location or object, but whether the context for developing knowledge was ‘theoretical’ or ‘practical’, ‘experienced’ or ‘abstract’. </w:t>
      </w:r>
    </w:p>
    <w:p w14:paraId="784C83E3" w14:textId="77777777" w:rsidR="00414FBB" w:rsidRPr="00986C4A" w:rsidRDefault="00414FBB" w:rsidP="000F7E81">
      <w:pPr>
        <w:pStyle w:val="Paragraph"/>
        <w:rPr>
          <w:i/>
          <w:lang w:val="en-US"/>
        </w:rPr>
      </w:pPr>
      <w:r w:rsidRPr="00986C4A">
        <w:rPr>
          <w:i/>
          <w:lang w:val="en-US"/>
        </w:rPr>
        <w:t xml:space="preserve">Knowledge Application </w:t>
      </w:r>
    </w:p>
    <w:p w14:paraId="2A6C9899" w14:textId="77777777" w:rsidR="00414FBB" w:rsidRPr="00414FBB" w:rsidRDefault="00414FBB" w:rsidP="000F7E81">
      <w:pPr>
        <w:pStyle w:val="Paragraph"/>
        <w:rPr>
          <w:lang w:val="en-US"/>
        </w:rPr>
      </w:pPr>
      <w:r w:rsidRPr="00414FBB">
        <w:rPr>
          <w:lang w:val="en-US"/>
        </w:rPr>
        <w:t xml:space="preserve">The theme of knowledge application relates to the type of opportunities experienced by </w:t>
      </w:r>
      <w:r w:rsidRPr="00414FBB">
        <w:rPr>
          <w:lang w:val="en-US"/>
        </w:rPr>
        <w:lastRenderedPageBreak/>
        <w:t>the participants. Participants elicited constructs that considered this to be about ‘learning by doing’, ‘learning passively’, ‘making mistakes’ and ‘copying practice’</w:t>
      </w:r>
      <w:r w:rsidR="00986C4A">
        <w:rPr>
          <w:lang w:val="en-US"/>
        </w:rPr>
        <w:t xml:space="preserve"> (see Figure 3)</w:t>
      </w:r>
      <w:r w:rsidRPr="00414FBB">
        <w:rPr>
          <w:lang w:val="en-US"/>
        </w:rPr>
        <w:t>. Constructs were not viewed as negative or positive, but a range of experiences were needed for pr</w:t>
      </w:r>
      <w:r w:rsidR="00F64DA1">
        <w:rPr>
          <w:lang w:val="en-US"/>
        </w:rPr>
        <w:t xml:space="preserve">ofessional learning to occur.  </w:t>
      </w:r>
    </w:p>
    <w:p w14:paraId="2326E63F" w14:textId="77777777" w:rsidR="00414FBB" w:rsidRPr="00F64DA1" w:rsidRDefault="00414FBB" w:rsidP="000F7E81">
      <w:pPr>
        <w:pStyle w:val="Paragraph"/>
        <w:ind w:left="851"/>
        <w:rPr>
          <w:sz w:val="22"/>
          <w:lang w:val="en-US"/>
        </w:rPr>
      </w:pPr>
      <w:r w:rsidRPr="00F64DA1">
        <w:rPr>
          <w:sz w:val="22"/>
          <w:lang w:val="en-US"/>
        </w:rPr>
        <w:t>Having done a lesson once, I feel much better about it and can tw</w:t>
      </w:r>
      <w:r w:rsidR="00F64DA1" w:rsidRPr="00F64DA1">
        <w:rPr>
          <w:sz w:val="22"/>
          <w:lang w:val="en-US"/>
        </w:rPr>
        <w:t>eak it ten times better. (Ben)</w:t>
      </w:r>
    </w:p>
    <w:p w14:paraId="265BCF5D" w14:textId="77777777" w:rsidR="00414FBB" w:rsidRPr="00414FBB" w:rsidRDefault="00414FBB" w:rsidP="000F7E81">
      <w:pPr>
        <w:pStyle w:val="Paragraph"/>
        <w:rPr>
          <w:lang w:val="en-US"/>
        </w:rPr>
      </w:pPr>
      <w:r w:rsidRPr="00414FBB">
        <w:rPr>
          <w:lang w:val="en-US"/>
        </w:rPr>
        <w:t>The participants highlighted that although they had some opportunity to teach, their teachers and mentors expressed a limited confidence, or lessons were delivered b</w:t>
      </w:r>
      <w:r w:rsidR="00F64DA1">
        <w:rPr>
          <w:lang w:val="en-US"/>
        </w:rPr>
        <w:t>y external providers.</w:t>
      </w:r>
    </w:p>
    <w:p w14:paraId="2B2ED969" w14:textId="77777777" w:rsidR="00414FBB" w:rsidRPr="00F64DA1" w:rsidRDefault="00414FBB" w:rsidP="000F7E81">
      <w:pPr>
        <w:pStyle w:val="Paragraph"/>
        <w:ind w:left="851"/>
        <w:rPr>
          <w:sz w:val="22"/>
          <w:lang w:val="en-US"/>
        </w:rPr>
      </w:pPr>
      <w:r w:rsidRPr="00F64DA1">
        <w:rPr>
          <w:sz w:val="22"/>
          <w:lang w:val="en-US"/>
        </w:rPr>
        <w:t>If you look at the class teacher mentor that I was wi</w:t>
      </w:r>
      <w:r w:rsidR="00F64DA1" w:rsidRPr="00F64DA1">
        <w:rPr>
          <w:sz w:val="22"/>
          <w:lang w:val="en-US"/>
        </w:rPr>
        <w:t xml:space="preserve">th in my second placement they </w:t>
      </w:r>
      <w:r w:rsidRPr="00F64DA1">
        <w:rPr>
          <w:sz w:val="22"/>
          <w:lang w:val="en-US"/>
        </w:rPr>
        <w:t>were very un-confident when it came to PE. Not a</w:t>
      </w:r>
      <w:r w:rsidR="00F64DA1" w:rsidRPr="00F64DA1">
        <w:rPr>
          <w:sz w:val="22"/>
          <w:lang w:val="en-US"/>
        </w:rPr>
        <w:t xml:space="preserve"> sporty fellow, but an amazing </w:t>
      </w:r>
      <w:r w:rsidRPr="00F64DA1">
        <w:rPr>
          <w:sz w:val="22"/>
          <w:lang w:val="en-US"/>
        </w:rPr>
        <w:t>teacher.  (Ben)</w:t>
      </w:r>
      <w:r w:rsidRPr="00414FBB">
        <w:rPr>
          <w:lang w:val="en-US"/>
        </w:rPr>
        <w:tab/>
      </w:r>
    </w:p>
    <w:p w14:paraId="3F575495" w14:textId="77777777" w:rsidR="00414FBB" w:rsidRPr="00F64DA1" w:rsidRDefault="00414FBB" w:rsidP="000F7E81">
      <w:pPr>
        <w:pStyle w:val="Paragraph"/>
        <w:ind w:left="851"/>
        <w:rPr>
          <w:sz w:val="22"/>
          <w:lang w:val="en-US"/>
        </w:rPr>
      </w:pPr>
      <w:r w:rsidRPr="00F64DA1">
        <w:rPr>
          <w:sz w:val="22"/>
          <w:lang w:val="en-US"/>
        </w:rPr>
        <w:t xml:space="preserve">Yes and obviously when the sports coaches are in </w:t>
      </w:r>
      <w:r w:rsidR="00F64DA1">
        <w:rPr>
          <w:sz w:val="22"/>
          <w:lang w:val="en-US"/>
        </w:rPr>
        <w:t xml:space="preserve">they will have done the lesson </w:t>
      </w:r>
      <w:r w:rsidRPr="00F64DA1">
        <w:rPr>
          <w:sz w:val="22"/>
          <w:lang w:val="en-US"/>
        </w:rPr>
        <w:t>plans so there isn’t an option for me to get involved. (Amy)</w:t>
      </w:r>
    </w:p>
    <w:p w14:paraId="14549DE4" w14:textId="77777777" w:rsidR="00414FBB" w:rsidRPr="00414FBB" w:rsidRDefault="00414FBB" w:rsidP="000F7E81">
      <w:pPr>
        <w:pStyle w:val="Paragraph"/>
        <w:rPr>
          <w:lang w:val="en-US"/>
        </w:rPr>
      </w:pPr>
      <w:r w:rsidRPr="00414FBB">
        <w:rPr>
          <w:lang w:val="en-US"/>
        </w:rPr>
        <w:t xml:space="preserve">The impact of the </w:t>
      </w:r>
      <w:r w:rsidR="00F64DA1">
        <w:rPr>
          <w:lang w:val="en-US"/>
        </w:rPr>
        <w:t xml:space="preserve">Primary </w:t>
      </w:r>
      <w:r w:rsidRPr="00414FBB">
        <w:rPr>
          <w:lang w:val="en-US"/>
        </w:rPr>
        <w:t xml:space="preserve">PE and School Sport Premium over the last seven years has contributed to the outsourcing of physical education in English primary schools </w:t>
      </w:r>
      <w:r w:rsidR="00317529">
        <w:rPr>
          <w:lang w:val="en-US"/>
        </w:rPr>
        <w:t>(APPG, 2019; Jones &amp;</w:t>
      </w:r>
      <w:r w:rsidR="00232168" w:rsidRPr="00232168">
        <w:rPr>
          <w:lang w:val="en-US"/>
        </w:rPr>
        <w:t xml:space="preserve"> Green, 2017); </w:t>
      </w:r>
      <w:r w:rsidRPr="00414FBB">
        <w:rPr>
          <w:lang w:val="en-US"/>
        </w:rPr>
        <w:t>however the impact this has had on teachers’ confidence and competence to teach physical education has yet to be researched. The question of who teaches primary physical education may also have implications for what and how the subje</w:t>
      </w:r>
      <w:r w:rsidR="00F64DA1">
        <w:rPr>
          <w:lang w:val="en-US"/>
        </w:rPr>
        <w:t xml:space="preserve">ct is taught at the ITE phase. </w:t>
      </w:r>
    </w:p>
    <w:p w14:paraId="0D39EB6E" w14:textId="77777777" w:rsidR="00414FBB" w:rsidRPr="001D5DE4" w:rsidRDefault="00414FBB" w:rsidP="000F7E81">
      <w:pPr>
        <w:pStyle w:val="Paragraph"/>
        <w:rPr>
          <w:b/>
          <w:lang w:val="en-US"/>
        </w:rPr>
      </w:pPr>
      <w:r w:rsidRPr="001D5DE4">
        <w:rPr>
          <w:b/>
          <w:lang w:val="en-US"/>
        </w:rPr>
        <w:t>Conclusion</w:t>
      </w:r>
    </w:p>
    <w:p w14:paraId="020985E6" w14:textId="77777777" w:rsidR="00414FBB" w:rsidRPr="001D5DE4" w:rsidRDefault="00414FBB" w:rsidP="000F7E81">
      <w:pPr>
        <w:pStyle w:val="Paragraph"/>
        <w:rPr>
          <w:lang w:val="en-US"/>
        </w:rPr>
      </w:pPr>
      <w:r w:rsidRPr="001D5DE4">
        <w:rPr>
          <w:lang w:val="en-US"/>
        </w:rPr>
        <w:t xml:space="preserve">This study </w:t>
      </w:r>
      <w:r w:rsidR="00F03B0C" w:rsidRPr="001D5DE4">
        <w:rPr>
          <w:lang w:val="en-US"/>
        </w:rPr>
        <w:t>has provided</w:t>
      </w:r>
      <w:r w:rsidRPr="001D5DE4">
        <w:rPr>
          <w:lang w:val="en-US"/>
        </w:rPr>
        <w:t xml:space="preserve"> qualitative evidence from</w:t>
      </w:r>
      <w:r w:rsidR="00986C4A" w:rsidRPr="001D5DE4">
        <w:rPr>
          <w:lang w:val="en-US"/>
        </w:rPr>
        <w:t xml:space="preserve"> four repertory grid interviews</w:t>
      </w:r>
      <w:r w:rsidRPr="001D5DE4">
        <w:rPr>
          <w:lang w:val="en-US"/>
        </w:rPr>
        <w:t xml:space="preserve"> on PSTs’ beliefs</w:t>
      </w:r>
      <w:r w:rsidR="00120049" w:rsidRPr="001D5DE4">
        <w:rPr>
          <w:lang w:val="en-US"/>
        </w:rPr>
        <w:t xml:space="preserve"> about the development of </w:t>
      </w:r>
      <w:r w:rsidRPr="001D5DE4">
        <w:rPr>
          <w:lang w:val="en-US"/>
        </w:rPr>
        <w:t xml:space="preserve">knowledge in primary physical education. 16 </w:t>
      </w:r>
      <w:r w:rsidRPr="001D5DE4">
        <w:rPr>
          <w:lang w:val="en-US"/>
        </w:rPr>
        <w:lastRenderedPageBreak/>
        <w:t xml:space="preserve">constructs were elicited, which </w:t>
      </w:r>
      <w:r w:rsidR="00737C4B" w:rsidRPr="001D5DE4">
        <w:rPr>
          <w:lang w:val="en-US"/>
        </w:rPr>
        <w:t xml:space="preserve">we have </w:t>
      </w:r>
      <w:r w:rsidR="00E24AFF" w:rsidRPr="001D5DE4">
        <w:rPr>
          <w:lang w:val="en-US"/>
        </w:rPr>
        <w:t>placed</w:t>
      </w:r>
      <w:r w:rsidRPr="001D5DE4">
        <w:rPr>
          <w:lang w:val="en-US"/>
        </w:rPr>
        <w:t xml:space="preserve"> </w:t>
      </w:r>
      <w:r w:rsidR="00737C4B" w:rsidRPr="001D5DE4">
        <w:rPr>
          <w:lang w:val="en-US"/>
        </w:rPr>
        <w:t>under</w:t>
      </w:r>
      <w:r w:rsidRPr="001D5DE4">
        <w:rPr>
          <w:lang w:val="en-US"/>
        </w:rPr>
        <w:t xml:space="preserve"> four themes </w:t>
      </w:r>
      <w:r w:rsidR="00E24AFF" w:rsidRPr="001D5DE4">
        <w:rPr>
          <w:lang w:val="en-US"/>
        </w:rPr>
        <w:t xml:space="preserve">to </w:t>
      </w:r>
      <w:r w:rsidR="005E38E9" w:rsidRPr="001D5DE4">
        <w:rPr>
          <w:lang w:val="en-US"/>
        </w:rPr>
        <w:t>frame</w:t>
      </w:r>
      <w:r w:rsidR="00E24AFF" w:rsidRPr="001D5DE4">
        <w:rPr>
          <w:lang w:val="en-US"/>
        </w:rPr>
        <w:t xml:space="preserve"> knowledge development in ITE</w:t>
      </w:r>
      <w:r w:rsidR="00120049" w:rsidRPr="001D5DE4">
        <w:rPr>
          <w:lang w:val="en-US"/>
        </w:rPr>
        <w:t>. T</w:t>
      </w:r>
      <w:r w:rsidR="00F03B0C" w:rsidRPr="001D5DE4">
        <w:rPr>
          <w:lang w:val="en-US"/>
        </w:rPr>
        <w:t>hese were</w:t>
      </w:r>
      <w:r w:rsidRPr="001D5DE4">
        <w:rPr>
          <w:lang w:val="en-US"/>
        </w:rPr>
        <w:t xml:space="preserve">: </w:t>
      </w:r>
      <w:r w:rsidR="00737C4B" w:rsidRPr="001D5DE4">
        <w:rPr>
          <w:lang w:val="en-US"/>
        </w:rPr>
        <w:t xml:space="preserve">knowledge </w:t>
      </w:r>
      <w:r w:rsidRPr="001D5DE4">
        <w:rPr>
          <w:lang w:val="en-US"/>
        </w:rPr>
        <w:t xml:space="preserve">context, </w:t>
      </w:r>
      <w:r w:rsidR="00737C4B" w:rsidRPr="001D5DE4">
        <w:rPr>
          <w:lang w:val="en-US"/>
        </w:rPr>
        <w:t xml:space="preserve">knowledge </w:t>
      </w:r>
      <w:r w:rsidRPr="001D5DE4">
        <w:rPr>
          <w:lang w:val="en-US"/>
        </w:rPr>
        <w:t>validity,</w:t>
      </w:r>
      <w:r w:rsidR="00737C4B" w:rsidRPr="001D5DE4">
        <w:rPr>
          <w:lang w:val="en-US"/>
        </w:rPr>
        <w:t xml:space="preserve"> knowledge</w:t>
      </w:r>
      <w:r w:rsidRPr="001D5DE4">
        <w:rPr>
          <w:lang w:val="en-US"/>
        </w:rPr>
        <w:t xml:space="preserve"> application and </w:t>
      </w:r>
      <w:r w:rsidR="00F03B0C" w:rsidRPr="001D5DE4">
        <w:rPr>
          <w:lang w:val="en-US"/>
        </w:rPr>
        <w:t>knowledge</w:t>
      </w:r>
      <w:r w:rsidR="00F323A6" w:rsidRPr="001D5DE4">
        <w:rPr>
          <w:lang w:val="en-US"/>
        </w:rPr>
        <w:t xml:space="preserve"> perspectives</w:t>
      </w:r>
      <w:r w:rsidRPr="001D5DE4">
        <w:rPr>
          <w:lang w:val="en-US"/>
        </w:rPr>
        <w:t>.  Adopting a communicative methodology</w:t>
      </w:r>
      <w:r w:rsidR="00E24AFF" w:rsidRPr="001D5DE4">
        <w:rPr>
          <w:lang w:val="en-US"/>
        </w:rPr>
        <w:t xml:space="preserve"> from </w:t>
      </w:r>
      <w:r w:rsidR="00F323A6" w:rsidRPr="001D5DE4">
        <w:rPr>
          <w:lang w:val="en-US"/>
        </w:rPr>
        <w:t>PCT</w:t>
      </w:r>
      <w:r w:rsidRPr="001D5DE4">
        <w:rPr>
          <w:lang w:val="en-US"/>
        </w:rPr>
        <w:t xml:space="preserve"> allowed participants to provide a na</w:t>
      </w:r>
      <w:r w:rsidR="00F03B0C" w:rsidRPr="001D5DE4">
        <w:rPr>
          <w:lang w:val="en-US"/>
        </w:rPr>
        <w:t xml:space="preserve">rrative </w:t>
      </w:r>
      <w:r w:rsidR="00737C4B" w:rsidRPr="001D5DE4">
        <w:rPr>
          <w:lang w:val="en-US"/>
        </w:rPr>
        <w:t>of</w:t>
      </w:r>
      <w:r w:rsidR="00F03B0C" w:rsidRPr="001D5DE4">
        <w:rPr>
          <w:lang w:val="en-US"/>
        </w:rPr>
        <w:t xml:space="preserve"> experience. </w:t>
      </w:r>
      <w:r w:rsidR="00120049" w:rsidRPr="001D5DE4">
        <w:rPr>
          <w:lang w:val="en-US"/>
        </w:rPr>
        <w:t>The findings</w:t>
      </w:r>
      <w:r w:rsidR="00E24AFF" w:rsidRPr="001D5DE4">
        <w:rPr>
          <w:lang w:val="en-US"/>
        </w:rPr>
        <w:t xml:space="preserve"> showed that the e</w:t>
      </w:r>
      <w:r w:rsidR="00F03B0C" w:rsidRPr="001D5DE4">
        <w:rPr>
          <w:lang w:val="en-US"/>
        </w:rPr>
        <w:t xml:space="preserve">licited </w:t>
      </w:r>
      <w:r w:rsidR="00F323A6" w:rsidRPr="001D5DE4">
        <w:rPr>
          <w:lang w:val="en-US"/>
        </w:rPr>
        <w:t xml:space="preserve">polar </w:t>
      </w:r>
      <w:r w:rsidRPr="001D5DE4">
        <w:rPr>
          <w:lang w:val="en-US"/>
        </w:rPr>
        <w:t xml:space="preserve">constructs were considered </w:t>
      </w:r>
      <w:r w:rsidR="00F323A6" w:rsidRPr="001D5DE4">
        <w:rPr>
          <w:lang w:val="en-US"/>
        </w:rPr>
        <w:t xml:space="preserve">as </w:t>
      </w:r>
      <w:r w:rsidRPr="001D5DE4">
        <w:rPr>
          <w:lang w:val="en-US"/>
        </w:rPr>
        <w:t>neither good nor bad</w:t>
      </w:r>
      <w:r w:rsidR="00737C4B" w:rsidRPr="001D5DE4">
        <w:rPr>
          <w:lang w:val="en-US"/>
        </w:rPr>
        <w:t xml:space="preserve"> </w:t>
      </w:r>
      <w:r w:rsidR="00795151" w:rsidRPr="001D5DE4">
        <w:rPr>
          <w:lang w:val="en-US"/>
        </w:rPr>
        <w:t xml:space="preserve">by the </w:t>
      </w:r>
      <w:r w:rsidR="00F03B0C" w:rsidRPr="001D5DE4">
        <w:rPr>
          <w:lang w:val="en-US"/>
        </w:rPr>
        <w:t>PSTs</w:t>
      </w:r>
      <w:r w:rsidR="00795151" w:rsidRPr="001D5DE4">
        <w:rPr>
          <w:lang w:val="en-US"/>
        </w:rPr>
        <w:t>’</w:t>
      </w:r>
      <w:r w:rsidR="00F323A6" w:rsidRPr="001D5DE4">
        <w:rPr>
          <w:lang w:val="en-US"/>
        </w:rPr>
        <w:t>, just different. In particular</w:t>
      </w:r>
      <w:r w:rsidR="00B14567" w:rsidRPr="001D5DE4">
        <w:rPr>
          <w:lang w:val="en-US"/>
        </w:rPr>
        <w:t>,</w:t>
      </w:r>
      <w:r w:rsidR="00F323A6" w:rsidRPr="001D5DE4">
        <w:rPr>
          <w:lang w:val="en-US"/>
        </w:rPr>
        <w:t xml:space="preserve"> knowledge that </w:t>
      </w:r>
      <w:r w:rsidR="00B14567" w:rsidRPr="001D5DE4">
        <w:rPr>
          <w:lang w:val="en-US"/>
        </w:rPr>
        <w:t>was</w:t>
      </w:r>
      <w:r w:rsidR="00F323A6" w:rsidRPr="001D5DE4">
        <w:rPr>
          <w:lang w:val="en-US"/>
        </w:rPr>
        <w:t xml:space="preserve"> imposed</w:t>
      </w:r>
      <w:r w:rsidR="00B14567" w:rsidRPr="001D5DE4">
        <w:rPr>
          <w:lang w:val="en-US"/>
        </w:rPr>
        <w:t xml:space="preserve"> through the curriculum</w:t>
      </w:r>
      <w:r w:rsidRPr="001D5DE4">
        <w:rPr>
          <w:lang w:val="en-US"/>
        </w:rPr>
        <w:t xml:space="preserve"> </w:t>
      </w:r>
      <w:r w:rsidR="00B14567" w:rsidRPr="001D5DE4">
        <w:rPr>
          <w:lang w:val="en-US"/>
        </w:rPr>
        <w:t>was</w:t>
      </w:r>
      <w:r w:rsidRPr="001D5DE4">
        <w:rPr>
          <w:lang w:val="en-US"/>
        </w:rPr>
        <w:t xml:space="preserve"> considered </w:t>
      </w:r>
      <w:r w:rsidR="00F323A6" w:rsidRPr="001D5DE4">
        <w:rPr>
          <w:lang w:val="en-US"/>
        </w:rPr>
        <w:t xml:space="preserve">by the PSTs </w:t>
      </w:r>
      <w:r w:rsidRPr="001D5DE4">
        <w:rPr>
          <w:lang w:val="en-US"/>
        </w:rPr>
        <w:t>a</w:t>
      </w:r>
      <w:r w:rsidR="00B14567" w:rsidRPr="001D5DE4">
        <w:rPr>
          <w:lang w:val="en-US"/>
        </w:rPr>
        <w:t>s necessary.</w:t>
      </w:r>
      <w:r w:rsidRPr="001D5DE4">
        <w:rPr>
          <w:lang w:val="en-US"/>
        </w:rPr>
        <w:t xml:space="preserve">  </w:t>
      </w:r>
      <w:r w:rsidR="00B14567" w:rsidRPr="001D5DE4">
        <w:rPr>
          <w:lang w:val="en-US"/>
        </w:rPr>
        <w:t>It</w:t>
      </w:r>
      <w:r w:rsidR="00F323A6" w:rsidRPr="001D5DE4">
        <w:rPr>
          <w:lang w:val="en-US"/>
        </w:rPr>
        <w:t xml:space="preserve"> was</w:t>
      </w:r>
      <w:r w:rsidR="009909E9" w:rsidRPr="001D5DE4">
        <w:rPr>
          <w:lang w:val="en-US"/>
        </w:rPr>
        <w:t xml:space="preserve"> </w:t>
      </w:r>
      <w:r w:rsidR="00F03B0C" w:rsidRPr="001D5DE4">
        <w:rPr>
          <w:lang w:val="en-US"/>
        </w:rPr>
        <w:t xml:space="preserve">felt that the </w:t>
      </w:r>
      <w:r w:rsidRPr="001D5DE4">
        <w:rPr>
          <w:lang w:val="en-US"/>
        </w:rPr>
        <w:t>validation of knowledge</w:t>
      </w:r>
      <w:r w:rsidR="00BE3084" w:rsidRPr="001D5DE4">
        <w:rPr>
          <w:lang w:val="en-US"/>
        </w:rPr>
        <w:t>, however,</w:t>
      </w:r>
      <w:r w:rsidRPr="001D5DE4">
        <w:rPr>
          <w:lang w:val="en-US"/>
        </w:rPr>
        <w:t xml:space="preserve"> </w:t>
      </w:r>
      <w:r w:rsidR="00B14567" w:rsidRPr="001D5DE4">
        <w:rPr>
          <w:lang w:val="en-US"/>
        </w:rPr>
        <w:t>should</w:t>
      </w:r>
      <w:r w:rsidR="00BE3084" w:rsidRPr="001D5DE4">
        <w:rPr>
          <w:lang w:val="en-US"/>
        </w:rPr>
        <w:t xml:space="preserve"> still</w:t>
      </w:r>
      <w:r w:rsidR="00B14567" w:rsidRPr="001D5DE4">
        <w:rPr>
          <w:lang w:val="en-US"/>
        </w:rPr>
        <w:t xml:space="preserve"> </w:t>
      </w:r>
      <w:r w:rsidRPr="001D5DE4">
        <w:rPr>
          <w:lang w:val="en-US"/>
        </w:rPr>
        <w:t xml:space="preserve">come from </w:t>
      </w:r>
      <w:r w:rsidR="00B14567" w:rsidRPr="001D5DE4">
        <w:rPr>
          <w:lang w:val="en-US"/>
        </w:rPr>
        <w:t>the ‘expert</w:t>
      </w:r>
      <w:r w:rsidR="009909E9" w:rsidRPr="001D5DE4">
        <w:rPr>
          <w:lang w:val="en-US"/>
        </w:rPr>
        <w:t xml:space="preserve">’ and not </w:t>
      </w:r>
      <w:r w:rsidR="00795151" w:rsidRPr="001D5DE4">
        <w:rPr>
          <w:lang w:val="en-US"/>
        </w:rPr>
        <w:t>them</w:t>
      </w:r>
      <w:r w:rsidR="00B14567" w:rsidRPr="001D5DE4">
        <w:rPr>
          <w:lang w:val="en-US"/>
        </w:rPr>
        <w:t>.</w:t>
      </w:r>
    </w:p>
    <w:p w14:paraId="42627F1A" w14:textId="77777777" w:rsidR="00414FBB" w:rsidRPr="001D5DE4" w:rsidRDefault="005146B5" w:rsidP="000F7E81">
      <w:pPr>
        <w:pStyle w:val="Paragraph"/>
        <w:rPr>
          <w:lang w:val="en-US"/>
        </w:rPr>
      </w:pPr>
      <w:r w:rsidRPr="001D5DE4">
        <w:rPr>
          <w:lang w:val="en-US"/>
        </w:rPr>
        <w:tab/>
      </w:r>
      <w:r w:rsidR="005B2571" w:rsidRPr="001D5DE4">
        <w:rPr>
          <w:lang w:val="en-US"/>
        </w:rPr>
        <w:t xml:space="preserve">The study identified </w:t>
      </w:r>
      <w:r w:rsidR="00924E8E" w:rsidRPr="001D5DE4">
        <w:rPr>
          <w:lang w:val="en-US"/>
        </w:rPr>
        <w:t xml:space="preserve">several </w:t>
      </w:r>
      <w:r w:rsidR="005B2571" w:rsidRPr="001D5DE4">
        <w:rPr>
          <w:lang w:val="en-US"/>
        </w:rPr>
        <w:t>key moments from the ITE experience</w:t>
      </w:r>
      <w:r w:rsidR="00924E8E" w:rsidRPr="001D5DE4">
        <w:rPr>
          <w:lang w:val="en-US"/>
        </w:rPr>
        <w:t xml:space="preserve"> that PSTs felt supported their knowledge development</w:t>
      </w:r>
      <w:r w:rsidR="00BE3084" w:rsidRPr="001D5DE4">
        <w:rPr>
          <w:lang w:val="en-US"/>
        </w:rPr>
        <w:t xml:space="preserve">. These </w:t>
      </w:r>
      <w:r w:rsidR="00924E8E" w:rsidRPr="001D5DE4">
        <w:rPr>
          <w:lang w:val="en-US"/>
        </w:rPr>
        <w:t>were</w:t>
      </w:r>
      <w:r w:rsidR="00B14567" w:rsidRPr="001D5DE4">
        <w:rPr>
          <w:lang w:val="en-US"/>
        </w:rPr>
        <w:t>:</w:t>
      </w:r>
      <w:r w:rsidR="00924E8E" w:rsidRPr="001D5DE4">
        <w:rPr>
          <w:lang w:val="en-US"/>
        </w:rPr>
        <w:t xml:space="preserve"> 1) to be provided with the opportunity to actively critique embedded beliefs and taken for granted references about physical education 2) an opportunity</w:t>
      </w:r>
      <w:r w:rsidR="005B2571" w:rsidRPr="001D5DE4">
        <w:rPr>
          <w:lang w:val="en-US"/>
        </w:rPr>
        <w:t xml:space="preserve"> to </w:t>
      </w:r>
      <w:r w:rsidR="00924E8E" w:rsidRPr="001D5DE4">
        <w:rPr>
          <w:lang w:val="en-US"/>
        </w:rPr>
        <w:t>create, teach and reflect upon lessons</w:t>
      </w:r>
      <w:r w:rsidR="005B2571" w:rsidRPr="001D5DE4">
        <w:rPr>
          <w:lang w:val="en-US"/>
        </w:rPr>
        <w:t xml:space="preserve"> </w:t>
      </w:r>
      <w:r w:rsidR="00924E8E" w:rsidRPr="001D5DE4">
        <w:rPr>
          <w:lang w:val="en-US"/>
        </w:rPr>
        <w:t>and 3) have access to a range of resources. In addition, t</w:t>
      </w:r>
      <w:r w:rsidRPr="001D5DE4">
        <w:rPr>
          <w:lang w:val="en-US"/>
        </w:rPr>
        <w:t xml:space="preserve">wo key issues </w:t>
      </w:r>
      <w:r w:rsidR="00414FBB" w:rsidRPr="001D5DE4">
        <w:rPr>
          <w:lang w:val="en-US"/>
        </w:rPr>
        <w:t>ar</w:t>
      </w:r>
      <w:r w:rsidR="00F323A6" w:rsidRPr="001D5DE4">
        <w:rPr>
          <w:lang w:val="en-US"/>
        </w:rPr>
        <w:t>ose</w:t>
      </w:r>
      <w:r w:rsidRPr="001D5DE4">
        <w:rPr>
          <w:lang w:val="en-US"/>
        </w:rPr>
        <w:t xml:space="preserve"> around the constructs. Firstly, wh</w:t>
      </w:r>
      <w:r w:rsidR="00F323A6" w:rsidRPr="001D5DE4">
        <w:rPr>
          <w:lang w:val="en-US"/>
        </w:rPr>
        <w:t>ile having</w:t>
      </w:r>
      <w:r w:rsidR="00924E8E" w:rsidRPr="001D5DE4">
        <w:rPr>
          <w:lang w:val="en-US"/>
        </w:rPr>
        <w:t xml:space="preserve"> </w:t>
      </w:r>
      <w:r w:rsidR="00F323A6" w:rsidRPr="001D5DE4">
        <w:rPr>
          <w:lang w:val="en-US"/>
        </w:rPr>
        <w:t>opportunity</w:t>
      </w:r>
      <w:r w:rsidR="00414FBB" w:rsidRPr="001D5DE4">
        <w:rPr>
          <w:lang w:val="en-US"/>
        </w:rPr>
        <w:t xml:space="preserve"> to apply know</w:t>
      </w:r>
      <w:r w:rsidR="00F323A6" w:rsidRPr="001D5DE4">
        <w:rPr>
          <w:lang w:val="en-US"/>
        </w:rPr>
        <w:t>ledge in school was deemed</w:t>
      </w:r>
      <w:r w:rsidR="00414FBB" w:rsidRPr="001D5DE4">
        <w:rPr>
          <w:lang w:val="en-US"/>
        </w:rPr>
        <w:t xml:space="preserve"> </w:t>
      </w:r>
      <w:r w:rsidR="00120049" w:rsidRPr="001D5DE4">
        <w:rPr>
          <w:lang w:val="en-US"/>
        </w:rPr>
        <w:t>essential;</w:t>
      </w:r>
      <w:r w:rsidR="00414FBB" w:rsidRPr="001D5DE4">
        <w:rPr>
          <w:lang w:val="en-US"/>
        </w:rPr>
        <w:t xml:space="preserve"> </w:t>
      </w:r>
      <w:r w:rsidRPr="001D5DE4">
        <w:rPr>
          <w:lang w:val="en-US"/>
        </w:rPr>
        <w:t xml:space="preserve">such </w:t>
      </w:r>
      <w:r w:rsidR="00414FBB" w:rsidRPr="001D5DE4">
        <w:rPr>
          <w:lang w:val="en-US"/>
        </w:rPr>
        <w:t xml:space="preserve">opportunities </w:t>
      </w:r>
      <w:r w:rsidRPr="001D5DE4">
        <w:rPr>
          <w:lang w:val="en-US"/>
        </w:rPr>
        <w:t>were seldom</w:t>
      </w:r>
      <w:r w:rsidR="00414FBB" w:rsidRPr="001D5DE4">
        <w:rPr>
          <w:lang w:val="en-US"/>
        </w:rPr>
        <w:t xml:space="preserve"> </w:t>
      </w:r>
      <w:r w:rsidR="009523F8" w:rsidRPr="001D5DE4">
        <w:rPr>
          <w:lang w:val="en-US"/>
        </w:rPr>
        <w:t>enabled</w:t>
      </w:r>
      <w:r w:rsidR="00924E8E" w:rsidRPr="001D5DE4">
        <w:rPr>
          <w:lang w:val="en-US"/>
        </w:rPr>
        <w:t>,</w:t>
      </w:r>
      <w:r w:rsidR="009523F8" w:rsidRPr="001D5DE4">
        <w:rPr>
          <w:lang w:val="en-US"/>
        </w:rPr>
        <w:t xml:space="preserve"> or </w:t>
      </w:r>
      <w:r w:rsidR="00414FBB" w:rsidRPr="001D5DE4">
        <w:rPr>
          <w:lang w:val="en-US"/>
        </w:rPr>
        <w:t xml:space="preserve">supported by quality feedback from confident </w:t>
      </w:r>
      <w:r w:rsidR="00924E8E" w:rsidRPr="001D5DE4">
        <w:rPr>
          <w:lang w:val="en-US"/>
        </w:rPr>
        <w:t>and knowledgeable practitioners. I</w:t>
      </w:r>
      <w:r w:rsidR="00414FBB" w:rsidRPr="001D5DE4">
        <w:rPr>
          <w:lang w:val="en-US"/>
        </w:rPr>
        <w:t>nstances</w:t>
      </w:r>
      <w:r w:rsidR="0052767C" w:rsidRPr="001D5DE4">
        <w:rPr>
          <w:lang w:val="en-US"/>
        </w:rPr>
        <w:t xml:space="preserve"> of </w:t>
      </w:r>
      <w:r w:rsidR="00414FBB" w:rsidRPr="001D5DE4">
        <w:rPr>
          <w:lang w:val="en-US"/>
        </w:rPr>
        <w:t>curriculum outsourcing</w:t>
      </w:r>
      <w:r w:rsidR="0052767C" w:rsidRPr="001D5DE4">
        <w:rPr>
          <w:lang w:val="en-US"/>
        </w:rPr>
        <w:t xml:space="preserve"> had</w:t>
      </w:r>
      <w:r w:rsidR="00924E8E" w:rsidRPr="001D5DE4">
        <w:rPr>
          <w:lang w:val="en-US"/>
        </w:rPr>
        <w:t xml:space="preserve"> been viewed</w:t>
      </w:r>
      <w:r w:rsidR="00B14567" w:rsidRPr="001D5DE4">
        <w:rPr>
          <w:lang w:val="en-US"/>
        </w:rPr>
        <w:t xml:space="preserve"> negatively</w:t>
      </w:r>
      <w:r w:rsidR="00924E8E" w:rsidRPr="001D5DE4">
        <w:rPr>
          <w:lang w:val="en-US"/>
        </w:rPr>
        <w:t xml:space="preserve"> as</w:t>
      </w:r>
      <w:r w:rsidR="0052767C" w:rsidRPr="001D5DE4">
        <w:rPr>
          <w:lang w:val="en-US"/>
        </w:rPr>
        <w:t xml:space="preserve"> </w:t>
      </w:r>
      <w:r w:rsidR="00924E8E" w:rsidRPr="001D5DE4">
        <w:rPr>
          <w:lang w:val="en-US"/>
        </w:rPr>
        <w:t>impacting upon their opportunity to do so</w:t>
      </w:r>
      <w:r w:rsidR="00414FBB" w:rsidRPr="001D5DE4">
        <w:rPr>
          <w:lang w:val="en-US"/>
        </w:rPr>
        <w:t xml:space="preserve">. </w:t>
      </w:r>
      <w:r w:rsidRPr="001D5DE4">
        <w:rPr>
          <w:lang w:val="en-US"/>
        </w:rPr>
        <w:t>Secondly,</w:t>
      </w:r>
      <w:r w:rsidR="00120049" w:rsidRPr="001D5DE4">
        <w:rPr>
          <w:lang w:val="en-US"/>
        </w:rPr>
        <w:t xml:space="preserve"> in the absence of opportunity </w:t>
      </w:r>
      <w:r w:rsidR="00924E8E" w:rsidRPr="001D5DE4">
        <w:rPr>
          <w:lang w:val="en-US"/>
        </w:rPr>
        <w:t xml:space="preserve">to teach, </w:t>
      </w:r>
      <w:r w:rsidR="00120049" w:rsidRPr="001D5DE4">
        <w:rPr>
          <w:lang w:val="en-US"/>
        </w:rPr>
        <w:t>or</w:t>
      </w:r>
      <w:r w:rsidR="00414FBB" w:rsidRPr="001D5DE4">
        <w:rPr>
          <w:lang w:val="en-US"/>
        </w:rPr>
        <w:t xml:space="preserve"> </w:t>
      </w:r>
      <w:r w:rsidR="00924E8E" w:rsidRPr="001D5DE4">
        <w:rPr>
          <w:lang w:val="en-US"/>
        </w:rPr>
        <w:t xml:space="preserve">receive </w:t>
      </w:r>
      <w:r w:rsidR="00414FBB" w:rsidRPr="001D5DE4">
        <w:rPr>
          <w:lang w:val="en-US"/>
        </w:rPr>
        <w:t>mentoring, PSTs</w:t>
      </w:r>
      <w:r w:rsidR="00F323A6" w:rsidRPr="001D5DE4">
        <w:rPr>
          <w:lang w:val="en-US"/>
        </w:rPr>
        <w:t xml:space="preserve"> </w:t>
      </w:r>
      <w:r w:rsidR="00414FBB" w:rsidRPr="001D5DE4">
        <w:rPr>
          <w:lang w:val="en-US"/>
        </w:rPr>
        <w:t>relied upon the</w:t>
      </w:r>
      <w:r w:rsidR="00F03B0C" w:rsidRPr="001D5DE4">
        <w:rPr>
          <w:lang w:val="en-US"/>
        </w:rPr>
        <w:t>ir</w:t>
      </w:r>
      <w:r w:rsidR="00414FBB" w:rsidRPr="001D5DE4">
        <w:rPr>
          <w:lang w:val="en-US"/>
        </w:rPr>
        <w:t xml:space="preserve"> prior </w:t>
      </w:r>
      <w:r w:rsidR="009909E9" w:rsidRPr="001D5DE4">
        <w:rPr>
          <w:lang w:val="en-US"/>
        </w:rPr>
        <w:t>experience</w:t>
      </w:r>
      <w:r w:rsidR="00120049" w:rsidRPr="001D5DE4">
        <w:rPr>
          <w:lang w:val="en-US"/>
        </w:rPr>
        <w:t xml:space="preserve"> of physical education</w:t>
      </w:r>
      <w:r w:rsidR="00414FBB" w:rsidRPr="001D5DE4">
        <w:rPr>
          <w:lang w:val="en-US"/>
        </w:rPr>
        <w:t xml:space="preserve"> and personal interests</w:t>
      </w:r>
      <w:r w:rsidR="00B14567" w:rsidRPr="001D5DE4">
        <w:rPr>
          <w:lang w:val="en-US"/>
        </w:rPr>
        <w:t xml:space="preserve"> from</w:t>
      </w:r>
      <w:r w:rsidR="009523F8" w:rsidRPr="001D5DE4">
        <w:rPr>
          <w:lang w:val="en-US"/>
        </w:rPr>
        <w:t xml:space="preserve"> sport and physical activity</w:t>
      </w:r>
      <w:r w:rsidR="00F323A6" w:rsidRPr="001D5DE4">
        <w:rPr>
          <w:lang w:val="en-US"/>
        </w:rPr>
        <w:t>,</w:t>
      </w:r>
      <w:r w:rsidR="00414FBB" w:rsidRPr="001D5DE4">
        <w:rPr>
          <w:lang w:val="en-US"/>
        </w:rPr>
        <w:t xml:space="preserve"> to make sense of what to do in practice. Participants deemed that </w:t>
      </w:r>
      <w:r w:rsidR="00924E8E" w:rsidRPr="001D5DE4">
        <w:rPr>
          <w:lang w:val="en-US"/>
        </w:rPr>
        <w:t xml:space="preserve">while </w:t>
      </w:r>
      <w:r w:rsidR="00BE3084" w:rsidRPr="001D5DE4">
        <w:rPr>
          <w:lang w:val="en-US"/>
        </w:rPr>
        <w:t xml:space="preserve">earlier </w:t>
      </w:r>
      <w:r w:rsidR="00924E8E" w:rsidRPr="001D5DE4">
        <w:rPr>
          <w:lang w:val="en-US"/>
        </w:rPr>
        <w:t>experience</w:t>
      </w:r>
      <w:r w:rsidR="00BE3084" w:rsidRPr="001D5DE4">
        <w:rPr>
          <w:lang w:val="en-US"/>
        </w:rPr>
        <w:t>s</w:t>
      </w:r>
      <w:r w:rsidR="00924E8E" w:rsidRPr="001D5DE4">
        <w:rPr>
          <w:lang w:val="en-US"/>
        </w:rPr>
        <w:t xml:space="preserve"> had given </w:t>
      </w:r>
      <w:r w:rsidR="00E24AFF" w:rsidRPr="001D5DE4">
        <w:rPr>
          <w:lang w:val="en-US"/>
        </w:rPr>
        <w:t>them the</w:t>
      </w:r>
      <w:r w:rsidR="00414FBB" w:rsidRPr="001D5DE4">
        <w:rPr>
          <w:lang w:val="en-US"/>
        </w:rPr>
        <w:t xml:space="preserve"> confidence</w:t>
      </w:r>
      <w:r w:rsidR="00E24AFF" w:rsidRPr="001D5DE4">
        <w:rPr>
          <w:lang w:val="en-US"/>
        </w:rPr>
        <w:t xml:space="preserve"> to teach</w:t>
      </w:r>
      <w:r w:rsidR="00414FBB" w:rsidRPr="001D5DE4">
        <w:rPr>
          <w:lang w:val="en-US"/>
        </w:rPr>
        <w:t xml:space="preserve">, </w:t>
      </w:r>
      <w:r w:rsidR="00120049" w:rsidRPr="001D5DE4">
        <w:rPr>
          <w:lang w:val="en-US"/>
        </w:rPr>
        <w:t>this alone</w:t>
      </w:r>
      <w:r w:rsidR="009523F8" w:rsidRPr="001D5DE4">
        <w:rPr>
          <w:lang w:val="en-US"/>
        </w:rPr>
        <w:t xml:space="preserve"> </w:t>
      </w:r>
      <w:r w:rsidR="00414FBB" w:rsidRPr="001D5DE4">
        <w:rPr>
          <w:lang w:val="en-US"/>
        </w:rPr>
        <w:t xml:space="preserve">would not develop them into competent teachers. </w:t>
      </w:r>
    </w:p>
    <w:p w14:paraId="57B2EB47" w14:textId="77777777" w:rsidR="00414FBB" w:rsidRPr="001D5DE4" w:rsidRDefault="00414FBB" w:rsidP="000F7E81">
      <w:pPr>
        <w:pStyle w:val="Paragraph"/>
        <w:rPr>
          <w:lang w:val="en-US"/>
        </w:rPr>
      </w:pPr>
      <w:r w:rsidRPr="001D5DE4">
        <w:rPr>
          <w:lang w:val="en-US"/>
        </w:rPr>
        <w:tab/>
      </w:r>
      <w:r w:rsidR="005146B5" w:rsidRPr="001D5DE4">
        <w:rPr>
          <w:lang w:val="en-US"/>
        </w:rPr>
        <w:t xml:space="preserve">While </w:t>
      </w:r>
      <w:r w:rsidR="00E24AFF" w:rsidRPr="001D5DE4">
        <w:rPr>
          <w:lang w:val="en-US"/>
        </w:rPr>
        <w:t xml:space="preserve">we acknowledge that </w:t>
      </w:r>
      <w:r w:rsidR="005146B5" w:rsidRPr="001D5DE4">
        <w:rPr>
          <w:lang w:val="en-US"/>
        </w:rPr>
        <w:t xml:space="preserve">a small </w:t>
      </w:r>
      <w:r w:rsidRPr="001D5DE4">
        <w:rPr>
          <w:lang w:val="en-US"/>
        </w:rPr>
        <w:t xml:space="preserve">study </w:t>
      </w:r>
      <w:r w:rsidR="00F03B0C" w:rsidRPr="001D5DE4">
        <w:rPr>
          <w:lang w:val="en-US"/>
        </w:rPr>
        <w:t>can only provide</w:t>
      </w:r>
      <w:r w:rsidR="005146B5" w:rsidRPr="001D5DE4">
        <w:rPr>
          <w:lang w:val="en-US"/>
        </w:rPr>
        <w:t xml:space="preserve"> contextualized</w:t>
      </w:r>
      <w:r w:rsidRPr="001D5DE4">
        <w:rPr>
          <w:lang w:val="en-US"/>
        </w:rPr>
        <w:t xml:space="preserve"> insights</w:t>
      </w:r>
      <w:r w:rsidR="005146B5" w:rsidRPr="001D5DE4">
        <w:rPr>
          <w:lang w:val="en-US"/>
        </w:rPr>
        <w:t xml:space="preserve">, </w:t>
      </w:r>
      <w:r w:rsidR="00E24AFF" w:rsidRPr="001D5DE4">
        <w:rPr>
          <w:lang w:val="en-US"/>
        </w:rPr>
        <w:t>we have been able to</w:t>
      </w:r>
      <w:r w:rsidR="005146B5" w:rsidRPr="001D5DE4">
        <w:rPr>
          <w:lang w:val="en-US"/>
        </w:rPr>
        <w:t xml:space="preserve"> </w:t>
      </w:r>
      <w:r w:rsidR="00795151" w:rsidRPr="001D5DE4">
        <w:rPr>
          <w:lang w:val="en-US"/>
        </w:rPr>
        <w:t>illustrate</w:t>
      </w:r>
      <w:r w:rsidR="00E24AFF" w:rsidRPr="001D5DE4">
        <w:rPr>
          <w:lang w:val="en-US"/>
        </w:rPr>
        <w:t xml:space="preserve"> </w:t>
      </w:r>
      <w:r w:rsidR="00F323A6" w:rsidRPr="001D5DE4">
        <w:rPr>
          <w:lang w:val="en-US"/>
        </w:rPr>
        <w:t>that</w:t>
      </w:r>
      <w:r w:rsidR="005146B5" w:rsidRPr="001D5DE4">
        <w:rPr>
          <w:lang w:val="en-US"/>
        </w:rPr>
        <w:t xml:space="preserve"> </w:t>
      </w:r>
      <w:r w:rsidRPr="001D5DE4">
        <w:rPr>
          <w:lang w:val="en-US"/>
        </w:rPr>
        <w:t>minimal time</w:t>
      </w:r>
      <w:r w:rsidR="005146B5" w:rsidRPr="001D5DE4">
        <w:rPr>
          <w:lang w:val="en-US"/>
        </w:rPr>
        <w:t xml:space="preserve"> and opportunity</w:t>
      </w:r>
      <w:r w:rsidR="00E24AFF" w:rsidRPr="001D5DE4">
        <w:rPr>
          <w:lang w:val="en-US"/>
        </w:rPr>
        <w:t xml:space="preserve"> </w:t>
      </w:r>
      <w:r w:rsidR="00DE4331" w:rsidRPr="001D5DE4">
        <w:rPr>
          <w:lang w:val="en-US"/>
        </w:rPr>
        <w:t>still persists in</w:t>
      </w:r>
      <w:r w:rsidR="005146B5" w:rsidRPr="001D5DE4">
        <w:rPr>
          <w:lang w:val="en-US"/>
        </w:rPr>
        <w:t xml:space="preserve"> primary physical education </w:t>
      </w:r>
      <w:r w:rsidR="00120049" w:rsidRPr="001D5DE4">
        <w:rPr>
          <w:lang w:val="en-US"/>
        </w:rPr>
        <w:t>ITE</w:t>
      </w:r>
      <w:r w:rsidR="005146B5" w:rsidRPr="001D5DE4">
        <w:rPr>
          <w:lang w:val="en-US"/>
        </w:rPr>
        <w:t>. Furthermore, the</w:t>
      </w:r>
      <w:r w:rsidR="00941FE9" w:rsidRPr="001D5DE4">
        <w:rPr>
          <w:lang w:val="en-US"/>
        </w:rPr>
        <w:t xml:space="preserve"> adoption of a RGT</w:t>
      </w:r>
      <w:r w:rsidR="00E24AFF" w:rsidRPr="001D5DE4">
        <w:rPr>
          <w:lang w:val="en-US"/>
        </w:rPr>
        <w:t xml:space="preserve"> methodology</w:t>
      </w:r>
      <w:r w:rsidR="00DE4331" w:rsidRPr="001D5DE4">
        <w:rPr>
          <w:lang w:val="en-US"/>
        </w:rPr>
        <w:t xml:space="preserve"> </w:t>
      </w:r>
      <w:r w:rsidR="00E24AFF" w:rsidRPr="001D5DE4">
        <w:rPr>
          <w:lang w:val="en-US"/>
        </w:rPr>
        <w:t xml:space="preserve">to </w:t>
      </w:r>
      <w:r w:rsidR="00E24AFF" w:rsidRPr="001D5DE4">
        <w:rPr>
          <w:lang w:val="en-US"/>
        </w:rPr>
        <w:lastRenderedPageBreak/>
        <w:t>examine</w:t>
      </w:r>
      <w:r w:rsidR="00F03B0C" w:rsidRPr="001D5DE4">
        <w:rPr>
          <w:lang w:val="en-US"/>
        </w:rPr>
        <w:t xml:space="preserve"> PST experiences </w:t>
      </w:r>
      <w:r w:rsidR="005146B5" w:rsidRPr="001D5DE4">
        <w:rPr>
          <w:lang w:val="en-US"/>
        </w:rPr>
        <w:t>has offer</w:t>
      </w:r>
      <w:r w:rsidR="00F323A6" w:rsidRPr="001D5DE4">
        <w:rPr>
          <w:lang w:val="en-US"/>
        </w:rPr>
        <w:t>ed a</w:t>
      </w:r>
      <w:r w:rsidR="005146B5" w:rsidRPr="001D5DE4">
        <w:rPr>
          <w:lang w:val="en-US"/>
        </w:rPr>
        <w:t xml:space="preserve"> </w:t>
      </w:r>
      <w:r w:rsidR="00F03B0C" w:rsidRPr="001D5DE4">
        <w:rPr>
          <w:lang w:val="en-US"/>
        </w:rPr>
        <w:t xml:space="preserve">critical reflection </w:t>
      </w:r>
      <w:r w:rsidR="00B14567" w:rsidRPr="001D5DE4">
        <w:rPr>
          <w:lang w:val="en-US"/>
        </w:rPr>
        <w:t xml:space="preserve">that can help </w:t>
      </w:r>
      <w:proofErr w:type="spellStart"/>
      <w:r w:rsidR="00941FE9" w:rsidRPr="001D5DE4">
        <w:rPr>
          <w:lang w:val="en-US"/>
        </w:rPr>
        <w:t>c</w:t>
      </w:r>
      <w:r w:rsidR="00F03B0C" w:rsidRPr="001D5DE4">
        <w:rPr>
          <w:lang w:val="en-US"/>
        </w:rPr>
        <w:t>onceptualise</w:t>
      </w:r>
      <w:proofErr w:type="spellEnd"/>
      <w:r w:rsidR="00F03B0C" w:rsidRPr="001D5DE4">
        <w:rPr>
          <w:lang w:val="en-US"/>
        </w:rPr>
        <w:t xml:space="preserve"> the nature of</w:t>
      </w:r>
      <w:r w:rsidR="00941FE9" w:rsidRPr="001D5DE4">
        <w:rPr>
          <w:lang w:val="en-US"/>
        </w:rPr>
        <w:t xml:space="preserve"> experience.  </w:t>
      </w:r>
      <w:r w:rsidR="005146B5" w:rsidRPr="001D5DE4">
        <w:rPr>
          <w:lang w:val="en-US"/>
        </w:rPr>
        <w:t>We believe further studies</w:t>
      </w:r>
      <w:r w:rsidR="00B14567" w:rsidRPr="001D5DE4">
        <w:rPr>
          <w:lang w:val="en-US"/>
        </w:rPr>
        <w:t xml:space="preserve"> </w:t>
      </w:r>
      <w:r w:rsidR="00F323A6" w:rsidRPr="001D5DE4">
        <w:rPr>
          <w:lang w:val="en-US"/>
        </w:rPr>
        <w:t>adopt</w:t>
      </w:r>
      <w:r w:rsidR="00B14567" w:rsidRPr="001D5DE4">
        <w:rPr>
          <w:lang w:val="en-US"/>
        </w:rPr>
        <w:t>ing</w:t>
      </w:r>
      <w:r w:rsidR="005146B5" w:rsidRPr="001D5DE4">
        <w:rPr>
          <w:lang w:val="en-US"/>
        </w:rPr>
        <w:t xml:space="preserve"> a RGT approach would be beneficial to</w:t>
      </w:r>
      <w:r w:rsidRPr="001D5DE4">
        <w:rPr>
          <w:lang w:val="en-US"/>
        </w:rPr>
        <w:t xml:space="preserve"> </w:t>
      </w:r>
      <w:r w:rsidR="00941FE9" w:rsidRPr="001D5DE4">
        <w:rPr>
          <w:lang w:val="en-US"/>
        </w:rPr>
        <w:t xml:space="preserve">see if a pattern of construct </w:t>
      </w:r>
      <w:r w:rsidRPr="001D5DE4">
        <w:rPr>
          <w:lang w:val="en-US"/>
        </w:rPr>
        <w:t>elicit</w:t>
      </w:r>
      <w:r w:rsidR="00941FE9" w:rsidRPr="001D5DE4">
        <w:rPr>
          <w:lang w:val="en-US"/>
        </w:rPr>
        <w:t>ation</w:t>
      </w:r>
      <w:r w:rsidR="00DE4331" w:rsidRPr="001D5DE4">
        <w:rPr>
          <w:lang w:val="en-US"/>
        </w:rPr>
        <w:t xml:space="preserve"> </w:t>
      </w:r>
      <w:r w:rsidR="00795151" w:rsidRPr="001D5DE4">
        <w:rPr>
          <w:lang w:val="en-US"/>
        </w:rPr>
        <w:t>emerges</w:t>
      </w:r>
      <w:r w:rsidR="00F323A6" w:rsidRPr="001D5DE4">
        <w:rPr>
          <w:lang w:val="en-US"/>
        </w:rPr>
        <w:t>; specifically</w:t>
      </w:r>
      <w:r w:rsidR="00795151" w:rsidRPr="001D5DE4">
        <w:rPr>
          <w:lang w:val="en-US"/>
        </w:rPr>
        <w:t xml:space="preserve"> under the</w:t>
      </w:r>
      <w:r w:rsidR="00DE4331" w:rsidRPr="001D5DE4">
        <w:rPr>
          <w:lang w:val="en-US"/>
        </w:rPr>
        <w:t xml:space="preserve"> four themed headings presented in this p</w:t>
      </w:r>
      <w:r w:rsidR="005146B5" w:rsidRPr="001D5DE4">
        <w:rPr>
          <w:lang w:val="en-US"/>
        </w:rPr>
        <w:t xml:space="preserve">aper. </w:t>
      </w:r>
      <w:r w:rsidR="0052767C" w:rsidRPr="001D5DE4">
        <w:rPr>
          <w:lang w:val="en-US"/>
        </w:rPr>
        <w:t xml:space="preserve"> </w:t>
      </w:r>
      <w:r w:rsidR="005146B5" w:rsidRPr="001D5DE4">
        <w:rPr>
          <w:lang w:val="en-US"/>
        </w:rPr>
        <w:t>Although</w:t>
      </w:r>
      <w:r w:rsidR="00E67343" w:rsidRPr="001D5DE4">
        <w:rPr>
          <w:lang w:val="en-US"/>
        </w:rPr>
        <w:t xml:space="preserve"> this </w:t>
      </w:r>
      <w:r w:rsidR="005146B5" w:rsidRPr="001D5DE4">
        <w:rPr>
          <w:lang w:val="en-US"/>
        </w:rPr>
        <w:t>research</w:t>
      </w:r>
      <w:r w:rsidR="00E67343" w:rsidRPr="001D5DE4">
        <w:rPr>
          <w:lang w:val="en-US"/>
        </w:rPr>
        <w:t xml:space="preserve"> has </w:t>
      </w:r>
      <w:r w:rsidR="00DE4331" w:rsidRPr="001D5DE4">
        <w:rPr>
          <w:lang w:val="en-US"/>
        </w:rPr>
        <w:t>begun</w:t>
      </w:r>
      <w:r w:rsidR="0052767C" w:rsidRPr="001D5DE4">
        <w:rPr>
          <w:lang w:val="en-US"/>
        </w:rPr>
        <w:t xml:space="preserve"> to give a</w:t>
      </w:r>
      <w:r w:rsidR="00F323A6" w:rsidRPr="001D5DE4">
        <w:rPr>
          <w:lang w:val="en-US"/>
        </w:rPr>
        <w:t xml:space="preserve"> </w:t>
      </w:r>
      <w:r w:rsidR="005146B5" w:rsidRPr="001D5DE4">
        <w:rPr>
          <w:lang w:val="en-US"/>
        </w:rPr>
        <w:t>preliminary</w:t>
      </w:r>
      <w:r w:rsidR="00F323A6" w:rsidRPr="001D5DE4">
        <w:rPr>
          <w:lang w:val="en-US"/>
        </w:rPr>
        <w:t xml:space="preserve"> examination of</w:t>
      </w:r>
      <w:r w:rsidR="00E67343" w:rsidRPr="001D5DE4">
        <w:rPr>
          <w:lang w:val="en-US"/>
        </w:rPr>
        <w:t xml:space="preserve"> PST knowledge construction in primary physical education, </w:t>
      </w:r>
      <w:r w:rsidR="00F323A6" w:rsidRPr="001D5DE4">
        <w:rPr>
          <w:lang w:val="en-US"/>
        </w:rPr>
        <w:t>the findings</w:t>
      </w:r>
      <w:r w:rsidR="005146B5" w:rsidRPr="001D5DE4">
        <w:rPr>
          <w:lang w:val="en-US"/>
        </w:rPr>
        <w:t xml:space="preserve"> </w:t>
      </w:r>
      <w:r w:rsidR="0052767C" w:rsidRPr="001D5DE4">
        <w:rPr>
          <w:lang w:val="en-US"/>
        </w:rPr>
        <w:t>heed</w:t>
      </w:r>
      <w:r w:rsidR="00BE3084" w:rsidRPr="001D5DE4">
        <w:rPr>
          <w:lang w:val="en-US"/>
        </w:rPr>
        <w:t xml:space="preserve"> an importance of</w:t>
      </w:r>
      <w:r w:rsidR="00DE4331" w:rsidRPr="001D5DE4">
        <w:rPr>
          <w:lang w:val="en-US"/>
        </w:rPr>
        <w:t xml:space="preserve"> </w:t>
      </w:r>
      <w:r w:rsidRPr="001D5DE4">
        <w:rPr>
          <w:lang w:val="en-US"/>
        </w:rPr>
        <w:t xml:space="preserve">quality professional </w:t>
      </w:r>
      <w:r w:rsidR="005146B5" w:rsidRPr="001D5DE4">
        <w:rPr>
          <w:lang w:val="en-US"/>
        </w:rPr>
        <w:t>opportunities</w:t>
      </w:r>
      <w:r w:rsidR="00DE4331" w:rsidRPr="001D5DE4">
        <w:rPr>
          <w:lang w:val="en-US"/>
        </w:rPr>
        <w:t xml:space="preserve"> for PSTs</w:t>
      </w:r>
      <w:r w:rsidR="00120049" w:rsidRPr="001D5DE4">
        <w:rPr>
          <w:lang w:val="en-US"/>
        </w:rPr>
        <w:t>.</w:t>
      </w:r>
      <w:r w:rsidRPr="001D5DE4">
        <w:rPr>
          <w:lang w:val="en-US"/>
        </w:rPr>
        <w:t xml:space="preserve"> </w:t>
      </w:r>
      <w:r w:rsidR="00120049" w:rsidRPr="001D5DE4">
        <w:rPr>
          <w:lang w:val="en-US"/>
        </w:rPr>
        <w:t xml:space="preserve">Specifically, </w:t>
      </w:r>
      <w:r w:rsidR="00DE4331" w:rsidRPr="001D5DE4">
        <w:rPr>
          <w:lang w:val="en-US"/>
        </w:rPr>
        <w:t>where the PST is</w:t>
      </w:r>
      <w:r w:rsidR="00E67343" w:rsidRPr="001D5DE4">
        <w:rPr>
          <w:lang w:val="en-US"/>
        </w:rPr>
        <w:t xml:space="preserve"> able </w:t>
      </w:r>
      <w:r w:rsidRPr="001D5DE4">
        <w:rPr>
          <w:lang w:val="en-US"/>
        </w:rPr>
        <w:t>to engag</w:t>
      </w:r>
      <w:r w:rsidR="005146B5" w:rsidRPr="001D5DE4">
        <w:rPr>
          <w:lang w:val="en-US"/>
        </w:rPr>
        <w:t xml:space="preserve">e as </w:t>
      </w:r>
      <w:r w:rsidR="00DE4331" w:rsidRPr="001D5DE4">
        <w:rPr>
          <w:lang w:val="en-US"/>
        </w:rPr>
        <w:t xml:space="preserve">an </w:t>
      </w:r>
      <w:r w:rsidRPr="001D5DE4">
        <w:rPr>
          <w:lang w:val="en-US"/>
        </w:rPr>
        <w:t>active participant</w:t>
      </w:r>
      <w:r w:rsidR="005146B5" w:rsidRPr="001D5DE4">
        <w:rPr>
          <w:lang w:val="en-US"/>
        </w:rPr>
        <w:t xml:space="preserve"> in teaching physical education</w:t>
      </w:r>
      <w:r w:rsidRPr="001D5DE4">
        <w:rPr>
          <w:lang w:val="en-US"/>
        </w:rPr>
        <w:t xml:space="preserve"> </w:t>
      </w:r>
      <w:r w:rsidR="00E67343" w:rsidRPr="001D5DE4">
        <w:rPr>
          <w:lang w:val="en-US"/>
        </w:rPr>
        <w:t>and</w:t>
      </w:r>
      <w:r w:rsidR="00F323A6" w:rsidRPr="001D5DE4">
        <w:rPr>
          <w:lang w:val="en-US"/>
        </w:rPr>
        <w:t>,</w:t>
      </w:r>
      <w:r w:rsidR="00E67343" w:rsidRPr="001D5DE4">
        <w:rPr>
          <w:lang w:val="en-US"/>
        </w:rPr>
        <w:t xml:space="preserve"> </w:t>
      </w:r>
      <w:r w:rsidR="005146B5" w:rsidRPr="001D5DE4">
        <w:rPr>
          <w:lang w:val="en-US"/>
        </w:rPr>
        <w:t xml:space="preserve">in dialogue </w:t>
      </w:r>
      <w:r w:rsidR="00DE4331" w:rsidRPr="001D5DE4">
        <w:rPr>
          <w:lang w:val="en-US"/>
        </w:rPr>
        <w:t>with</w:t>
      </w:r>
      <w:r w:rsidR="00F323A6" w:rsidRPr="001D5DE4">
        <w:rPr>
          <w:lang w:val="en-US"/>
        </w:rPr>
        <w:t>,</w:t>
      </w:r>
      <w:r w:rsidR="00DE4331" w:rsidRPr="001D5DE4">
        <w:rPr>
          <w:lang w:val="en-US"/>
        </w:rPr>
        <w:t xml:space="preserve"> a</w:t>
      </w:r>
      <w:r w:rsidRPr="001D5DE4">
        <w:rPr>
          <w:lang w:val="en-US"/>
        </w:rPr>
        <w:t xml:space="preserve"> ‘knowledgeable’ </w:t>
      </w:r>
      <w:r w:rsidR="00F323A6" w:rsidRPr="001D5DE4">
        <w:rPr>
          <w:lang w:val="en-US"/>
        </w:rPr>
        <w:t xml:space="preserve">teacher </w:t>
      </w:r>
      <w:r w:rsidR="00DE4331" w:rsidRPr="001D5DE4">
        <w:rPr>
          <w:lang w:val="en-US"/>
        </w:rPr>
        <w:t>mentor</w:t>
      </w:r>
      <w:r w:rsidRPr="001D5DE4">
        <w:rPr>
          <w:lang w:val="en-US"/>
        </w:rPr>
        <w:t>.</w:t>
      </w:r>
      <w:r w:rsidR="008362AA" w:rsidRPr="001D5DE4">
        <w:rPr>
          <w:lang w:val="en-US"/>
        </w:rPr>
        <w:t xml:space="preserve">  In the absence of the teacher, this could include critical dialogue with an outsourced ‘other’. Where no</w:t>
      </w:r>
      <w:r w:rsidRPr="001D5DE4">
        <w:rPr>
          <w:lang w:val="en-US"/>
        </w:rPr>
        <w:t xml:space="preserve"> opportunity</w:t>
      </w:r>
      <w:r w:rsidR="008362AA" w:rsidRPr="001D5DE4">
        <w:rPr>
          <w:lang w:val="en-US"/>
        </w:rPr>
        <w:t xml:space="preserve"> is offered</w:t>
      </w:r>
      <w:r w:rsidR="00E67343" w:rsidRPr="001D5DE4">
        <w:rPr>
          <w:lang w:val="en-US"/>
        </w:rPr>
        <w:t>,</w:t>
      </w:r>
      <w:r w:rsidR="00683738" w:rsidRPr="001D5DE4">
        <w:rPr>
          <w:lang w:val="en-US"/>
        </w:rPr>
        <w:t xml:space="preserve"> </w:t>
      </w:r>
      <w:r w:rsidR="00E67343" w:rsidRPr="001D5DE4">
        <w:rPr>
          <w:lang w:val="en-US"/>
        </w:rPr>
        <w:t xml:space="preserve">we project that </w:t>
      </w:r>
      <w:r w:rsidR="00683738" w:rsidRPr="001D5DE4">
        <w:rPr>
          <w:lang w:val="en-US"/>
        </w:rPr>
        <w:t>PSTs will lack suf</w:t>
      </w:r>
      <w:r w:rsidR="00E67343" w:rsidRPr="001D5DE4">
        <w:rPr>
          <w:lang w:val="en-US"/>
        </w:rPr>
        <w:t>ficient knowledge</w:t>
      </w:r>
      <w:r w:rsidR="008362AA" w:rsidRPr="001D5DE4">
        <w:rPr>
          <w:lang w:val="en-US"/>
        </w:rPr>
        <w:t xml:space="preserve"> to develop future teaching competence and may </w:t>
      </w:r>
      <w:r w:rsidR="00683738" w:rsidRPr="001D5DE4">
        <w:rPr>
          <w:lang w:val="en-US"/>
        </w:rPr>
        <w:t>rely on</w:t>
      </w:r>
      <w:r w:rsidR="008362AA" w:rsidRPr="001D5DE4">
        <w:rPr>
          <w:lang w:val="en-US"/>
        </w:rPr>
        <w:t xml:space="preserve"> taken for granted </w:t>
      </w:r>
      <w:r w:rsidR="00120049" w:rsidRPr="001D5DE4">
        <w:rPr>
          <w:lang w:val="en-US"/>
        </w:rPr>
        <w:t>perceptions</w:t>
      </w:r>
      <w:r w:rsidR="008362AA" w:rsidRPr="001D5DE4">
        <w:rPr>
          <w:lang w:val="en-US"/>
        </w:rPr>
        <w:t xml:space="preserve"> of physical education. </w:t>
      </w:r>
      <w:r w:rsidR="00E67343" w:rsidRPr="001D5DE4">
        <w:rPr>
          <w:lang w:val="en-US"/>
        </w:rPr>
        <w:t>Our concern is that such experien</w:t>
      </w:r>
      <w:r w:rsidR="00F323A6" w:rsidRPr="001D5DE4">
        <w:rPr>
          <w:lang w:val="en-US"/>
        </w:rPr>
        <w:t>ce is</w:t>
      </w:r>
      <w:r w:rsidR="00E67343" w:rsidRPr="001D5DE4">
        <w:rPr>
          <w:lang w:val="en-US"/>
        </w:rPr>
        <w:t xml:space="preserve"> </w:t>
      </w:r>
      <w:r w:rsidR="00683738" w:rsidRPr="001D5DE4">
        <w:rPr>
          <w:lang w:val="en-US"/>
        </w:rPr>
        <w:t xml:space="preserve">likely to </w:t>
      </w:r>
      <w:r w:rsidR="00F64DA1" w:rsidRPr="001D5DE4">
        <w:rPr>
          <w:lang w:val="en-US"/>
        </w:rPr>
        <w:t>dominate future practice</w:t>
      </w:r>
      <w:r w:rsidR="008362AA" w:rsidRPr="001D5DE4">
        <w:rPr>
          <w:lang w:val="en-US"/>
        </w:rPr>
        <w:t>, suppressing</w:t>
      </w:r>
      <w:r w:rsidR="00747D7D" w:rsidRPr="001D5DE4">
        <w:rPr>
          <w:lang w:val="en-US"/>
        </w:rPr>
        <w:t xml:space="preserve"> the teacher voice in</w:t>
      </w:r>
      <w:r w:rsidR="008362AA" w:rsidRPr="001D5DE4">
        <w:rPr>
          <w:lang w:val="en-US"/>
        </w:rPr>
        <w:t xml:space="preserve"> </w:t>
      </w:r>
      <w:r w:rsidR="00120049" w:rsidRPr="001D5DE4">
        <w:rPr>
          <w:lang w:val="en-US"/>
        </w:rPr>
        <w:t>an understanding</w:t>
      </w:r>
      <w:r w:rsidR="008362AA" w:rsidRPr="001D5DE4">
        <w:rPr>
          <w:lang w:val="en-US"/>
        </w:rPr>
        <w:t xml:space="preserve"> about</w:t>
      </w:r>
      <w:r w:rsidR="00120049" w:rsidRPr="001D5DE4">
        <w:rPr>
          <w:lang w:val="en-US"/>
        </w:rPr>
        <w:t xml:space="preserve"> what knowledge is in </w:t>
      </w:r>
      <w:r w:rsidR="00DE4331" w:rsidRPr="001D5DE4">
        <w:rPr>
          <w:lang w:val="en-US"/>
        </w:rPr>
        <w:t>primary physical education</w:t>
      </w:r>
      <w:r w:rsidR="00747D7D" w:rsidRPr="001D5DE4">
        <w:rPr>
          <w:lang w:val="en-US"/>
        </w:rPr>
        <w:t xml:space="preserve">, </w:t>
      </w:r>
      <w:r w:rsidR="00E67343" w:rsidRPr="001D5DE4">
        <w:rPr>
          <w:lang w:val="en-US"/>
        </w:rPr>
        <w:t xml:space="preserve">and </w:t>
      </w:r>
      <w:r w:rsidR="00747D7D" w:rsidRPr="001D5DE4">
        <w:rPr>
          <w:lang w:val="en-US"/>
        </w:rPr>
        <w:t xml:space="preserve">will </w:t>
      </w:r>
      <w:r w:rsidR="00E67343" w:rsidRPr="001D5DE4">
        <w:rPr>
          <w:lang w:val="en-US"/>
        </w:rPr>
        <w:t xml:space="preserve">do little to address </w:t>
      </w:r>
      <w:r w:rsidR="00747D7D" w:rsidRPr="001D5DE4">
        <w:rPr>
          <w:lang w:val="en-US"/>
        </w:rPr>
        <w:t xml:space="preserve">any </w:t>
      </w:r>
      <w:r w:rsidR="00E67343" w:rsidRPr="001D5DE4">
        <w:rPr>
          <w:lang w:val="en-US"/>
        </w:rPr>
        <w:t>ongoing concerns over teacher competency</w:t>
      </w:r>
      <w:r w:rsidR="00F64DA1" w:rsidRPr="001D5DE4">
        <w:rPr>
          <w:lang w:val="en-US"/>
        </w:rPr>
        <w:t>.</w:t>
      </w:r>
    </w:p>
    <w:p w14:paraId="05F8E3AE" w14:textId="77777777" w:rsidR="0098234D" w:rsidRPr="001D5DE4" w:rsidRDefault="0098234D" w:rsidP="000F7E81">
      <w:pPr>
        <w:tabs>
          <w:tab w:val="left" w:pos="3600"/>
        </w:tabs>
      </w:pPr>
    </w:p>
    <w:p w14:paraId="3843385E" w14:textId="77777777" w:rsidR="0098234D" w:rsidRPr="0098234D" w:rsidRDefault="0098234D" w:rsidP="000F7E81">
      <w:pPr>
        <w:tabs>
          <w:tab w:val="left" w:pos="3600"/>
        </w:tabs>
        <w:rPr>
          <w:b/>
        </w:rPr>
      </w:pPr>
      <w:r w:rsidRPr="0098234D">
        <w:rPr>
          <w:b/>
        </w:rPr>
        <w:t xml:space="preserve">References </w:t>
      </w:r>
    </w:p>
    <w:p w14:paraId="05D643CC" w14:textId="77777777" w:rsidR="0098234D" w:rsidRPr="005D55FC" w:rsidRDefault="0098234D" w:rsidP="000F7E81">
      <w:pPr>
        <w:tabs>
          <w:tab w:val="left" w:pos="567"/>
        </w:tabs>
      </w:pPr>
      <w:r w:rsidRPr="005D55FC">
        <w:t>Adams-Webber,</w:t>
      </w:r>
      <w:r w:rsidR="0085778A" w:rsidRPr="005D55FC">
        <w:t xml:space="preserve"> J. R., &amp; Mancuso, J. C. (Ed.).</w:t>
      </w:r>
      <w:r w:rsidRPr="005D55FC">
        <w:t xml:space="preserve"> (1983). </w:t>
      </w:r>
      <w:r w:rsidRPr="005D55FC">
        <w:rPr>
          <w:i/>
        </w:rPr>
        <w:t xml:space="preserve">Applications of Personal </w:t>
      </w:r>
      <w:r w:rsidRPr="005D55FC">
        <w:rPr>
          <w:i/>
        </w:rPr>
        <w:tab/>
        <w:t xml:space="preserve">Construct Theory </w:t>
      </w:r>
      <w:r w:rsidR="0085778A" w:rsidRPr="005D55FC">
        <w:t>(1</w:t>
      </w:r>
      <w:r w:rsidR="0085778A" w:rsidRPr="005D55FC">
        <w:rPr>
          <w:vertAlign w:val="superscript"/>
        </w:rPr>
        <w:t>st</w:t>
      </w:r>
      <w:r w:rsidR="0085778A" w:rsidRPr="005D55FC">
        <w:t xml:space="preserve"> e</w:t>
      </w:r>
      <w:r w:rsidRPr="005D55FC">
        <w:t>d.). Toronto: Academic Press Canada.</w:t>
      </w:r>
    </w:p>
    <w:p w14:paraId="07F38DD4" w14:textId="77777777" w:rsidR="0098234D" w:rsidRPr="0069399C" w:rsidRDefault="0085778A" w:rsidP="000F7E81">
      <w:pPr>
        <w:tabs>
          <w:tab w:val="left" w:pos="567"/>
          <w:tab w:val="left" w:pos="3600"/>
        </w:tabs>
        <w:rPr>
          <w:color w:val="FF0000"/>
        </w:rPr>
      </w:pPr>
      <w:r w:rsidRPr="005D55FC">
        <w:t>All-Party Parliamentary Group on a Fit and Healthy Childhood (APPG)</w:t>
      </w:r>
      <w:r w:rsidR="0098234D" w:rsidRPr="005D55FC">
        <w:t>. (</w:t>
      </w:r>
      <w:r w:rsidRPr="005D55FC">
        <w:t xml:space="preserve">February, </w:t>
      </w:r>
      <w:r w:rsidRPr="005D55FC">
        <w:tab/>
      </w:r>
      <w:r w:rsidR="0098234D" w:rsidRPr="005D55FC">
        <w:t xml:space="preserve">2019). </w:t>
      </w:r>
      <w:r w:rsidR="0098234D" w:rsidRPr="005D55FC">
        <w:rPr>
          <w:i/>
        </w:rPr>
        <w:t>The Primary PE and Sport Premium</w:t>
      </w:r>
      <w:r w:rsidR="0098234D" w:rsidRPr="005D55FC">
        <w:t xml:space="preserve">. </w:t>
      </w:r>
      <w:hyperlink r:id="rId10" w:history="1">
        <w:r w:rsidRPr="005D55FC">
          <w:rPr>
            <w:rStyle w:val="Hyperlink"/>
            <w:color w:val="auto"/>
          </w:rPr>
          <w:t>https://fhcappg.org.uk/wp-</w:t>
        </w:r>
        <w:r w:rsidRPr="005D55FC">
          <w:rPr>
            <w:rStyle w:val="Hyperlink"/>
            <w:color w:val="auto"/>
            <w:u w:val="none"/>
          </w:rPr>
          <w:tab/>
        </w:r>
        <w:r w:rsidRPr="005D55FC">
          <w:rPr>
            <w:rStyle w:val="Hyperlink"/>
            <w:color w:val="auto"/>
          </w:rPr>
          <w:t>content/uploads/2019/07/the-primary-pe-and-sport-premium-report-180219-2.pdf</w:t>
        </w:r>
      </w:hyperlink>
      <w:r w:rsidRPr="0069399C">
        <w:rPr>
          <w:color w:val="FF0000"/>
        </w:rPr>
        <w:t xml:space="preserve"> </w:t>
      </w:r>
    </w:p>
    <w:p w14:paraId="2594B1A5" w14:textId="77777777" w:rsidR="0098234D" w:rsidRPr="005D55FC" w:rsidRDefault="0098234D" w:rsidP="000F7E81">
      <w:pPr>
        <w:tabs>
          <w:tab w:val="left" w:pos="567"/>
          <w:tab w:val="left" w:pos="3600"/>
        </w:tabs>
      </w:pPr>
      <w:r w:rsidRPr="005D55FC">
        <w:t xml:space="preserve">Bannister, D., &amp; Mair, J. M. M. (1968). </w:t>
      </w:r>
      <w:r w:rsidRPr="005D55FC">
        <w:rPr>
          <w:i/>
        </w:rPr>
        <w:t xml:space="preserve">The Evaluation of Personal Constructs </w:t>
      </w:r>
      <w:r w:rsidR="00CF2F6F" w:rsidRPr="005D55FC">
        <w:tab/>
      </w:r>
      <w:r w:rsidRPr="005D55FC">
        <w:t>London: Academic Press.</w:t>
      </w:r>
    </w:p>
    <w:p w14:paraId="546FC030" w14:textId="77777777" w:rsidR="00903757" w:rsidRPr="00FB3265" w:rsidRDefault="0098234D" w:rsidP="000F7E81">
      <w:pPr>
        <w:tabs>
          <w:tab w:val="left" w:pos="567"/>
          <w:tab w:val="left" w:pos="3600"/>
        </w:tabs>
      </w:pPr>
      <w:proofErr w:type="spellStart"/>
      <w:r w:rsidRPr="00FB3265">
        <w:lastRenderedPageBreak/>
        <w:t>Belas</w:t>
      </w:r>
      <w:proofErr w:type="spellEnd"/>
      <w:r w:rsidRPr="00FB3265">
        <w:t xml:space="preserve">, O. (2018). Education, knowledge, and symbolic form. </w:t>
      </w:r>
      <w:r w:rsidRPr="00FB3265">
        <w:rPr>
          <w:i/>
        </w:rPr>
        <w:t xml:space="preserve">Oxford Review of </w:t>
      </w:r>
      <w:r w:rsidR="00CF2F6F" w:rsidRPr="00FB3265">
        <w:rPr>
          <w:i/>
        </w:rPr>
        <w:tab/>
      </w:r>
      <w:r w:rsidRPr="00FB3265">
        <w:rPr>
          <w:i/>
        </w:rPr>
        <w:t>Education</w:t>
      </w:r>
      <w:r w:rsidRPr="00FB3265">
        <w:t xml:space="preserve">, </w:t>
      </w:r>
      <w:r w:rsidRPr="00FB3265">
        <w:rPr>
          <w:i/>
        </w:rPr>
        <w:t>44</w:t>
      </w:r>
      <w:r w:rsidR="00903757" w:rsidRPr="00FB3265">
        <w:t>(3),</w:t>
      </w:r>
      <w:r w:rsidRPr="00FB3265">
        <w:t xml:space="preserve"> 291-306. </w:t>
      </w:r>
    </w:p>
    <w:p w14:paraId="5E2CC295" w14:textId="77777777" w:rsidR="0098234D" w:rsidRPr="0069399C" w:rsidRDefault="00C26FB4" w:rsidP="000F7E81">
      <w:pPr>
        <w:tabs>
          <w:tab w:val="left" w:pos="567"/>
          <w:tab w:val="left" w:pos="3600"/>
        </w:tabs>
      </w:pPr>
      <w:r w:rsidRPr="0069399C">
        <w:t>BERA/RSA.</w:t>
      </w:r>
      <w:r w:rsidR="0098234D" w:rsidRPr="0069399C">
        <w:t xml:space="preserve"> (2014). </w:t>
      </w:r>
      <w:r w:rsidRPr="0069399C">
        <w:rPr>
          <w:i/>
        </w:rPr>
        <w:t>The role of research in teacher education: R</w:t>
      </w:r>
      <w:r w:rsidR="0098234D" w:rsidRPr="0069399C">
        <w:rPr>
          <w:i/>
        </w:rPr>
        <w:t>eviewing the evidence</w:t>
      </w:r>
      <w:r w:rsidR="0098234D" w:rsidRPr="0069399C">
        <w:t xml:space="preserve">. </w:t>
      </w:r>
      <w:r w:rsidRPr="0069399C">
        <w:tab/>
      </w:r>
      <w:r w:rsidR="00903757" w:rsidRPr="0069399C">
        <w:t xml:space="preserve">London: </w:t>
      </w:r>
      <w:r w:rsidR="00CF2F6F" w:rsidRPr="0069399C">
        <w:t>BERA</w:t>
      </w:r>
      <w:r w:rsidRPr="0069399C">
        <w:t>/RSA</w:t>
      </w:r>
    </w:p>
    <w:p w14:paraId="7631C377" w14:textId="77777777" w:rsidR="00C26FB4" w:rsidRPr="00FB3265" w:rsidRDefault="0098234D" w:rsidP="000F7E81">
      <w:pPr>
        <w:tabs>
          <w:tab w:val="left" w:pos="567"/>
          <w:tab w:val="left" w:pos="3600"/>
        </w:tabs>
      </w:pPr>
      <w:r w:rsidRPr="00FB3265">
        <w:t xml:space="preserve">BERA. (2018). </w:t>
      </w:r>
      <w:r w:rsidRPr="00FB3265">
        <w:rPr>
          <w:i/>
        </w:rPr>
        <w:t>Ethical guidelines for educational research</w:t>
      </w:r>
      <w:r w:rsidRPr="00FB3265">
        <w:t xml:space="preserve">. London: </w:t>
      </w:r>
      <w:r w:rsidR="00C26FB4" w:rsidRPr="00FB3265">
        <w:t>BERA</w:t>
      </w:r>
    </w:p>
    <w:p w14:paraId="6E24974D" w14:textId="77777777" w:rsidR="0098234D" w:rsidRPr="005D55FC" w:rsidRDefault="0098234D" w:rsidP="000F7E81">
      <w:pPr>
        <w:tabs>
          <w:tab w:val="left" w:pos="567"/>
          <w:tab w:val="left" w:pos="3600"/>
        </w:tabs>
      </w:pPr>
      <w:r w:rsidRPr="005D55FC">
        <w:t>Blair, R., &amp; Capel, S. (2011). Primary physical ed</w:t>
      </w:r>
      <w:r w:rsidR="00C26FB4" w:rsidRPr="005D55FC">
        <w:t xml:space="preserve">ucation, coaches and continuing </w:t>
      </w:r>
      <w:r w:rsidR="00C26FB4" w:rsidRPr="005D55FC">
        <w:tab/>
      </w:r>
      <w:r w:rsidRPr="005D55FC">
        <w:t xml:space="preserve">professional development. </w:t>
      </w:r>
      <w:r w:rsidRPr="005D55FC">
        <w:rPr>
          <w:i/>
        </w:rPr>
        <w:t>Sport, Education and Society</w:t>
      </w:r>
      <w:r w:rsidRPr="005D55FC">
        <w:t xml:space="preserve">, </w:t>
      </w:r>
      <w:r w:rsidRPr="005D55FC">
        <w:rPr>
          <w:i/>
        </w:rPr>
        <w:t>16</w:t>
      </w:r>
      <w:r w:rsidR="00C26FB4" w:rsidRPr="005D55FC">
        <w:t>(4),</w:t>
      </w:r>
      <w:r w:rsidRPr="005D55FC">
        <w:t xml:space="preserve"> 485-505. </w:t>
      </w:r>
    </w:p>
    <w:p w14:paraId="0CCD548B" w14:textId="77777777" w:rsidR="0098234D" w:rsidRPr="005D55FC" w:rsidRDefault="0098234D" w:rsidP="000F7E81">
      <w:pPr>
        <w:tabs>
          <w:tab w:val="left" w:pos="567"/>
          <w:tab w:val="left" w:pos="3600"/>
        </w:tabs>
      </w:pPr>
      <w:proofErr w:type="spellStart"/>
      <w:r w:rsidRPr="005D55FC">
        <w:t>Bleazby</w:t>
      </w:r>
      <w:proofErr w:type="spellEnd"/>
      <w:r w:rsidRPr="005D55FC">
        <w:t xml:space="preserve">, J. (2015). Why some school subjects have a higher status than others: The </w:t>
      </w:r>
      <w:r w:rsidR="00CF2F6F" w:rsidRPr="005D55FC">
        <w:tab/>
      </w:r>
      <w:r w:rsidRPr="005D55FC">
        <w:t xml:space="preserve">epistemology of the traditional curriculum hierarchy. </w:t>
      </w:r>
      <w:r w:rsidRPr="005D55FC">
        <w:rPr>
          <w:i/>
        </w:rPr>
        <w:t xml:space="preserve">Oxford Review of </w:t>
      </w:r>
      <w:r w:rsidR="00CF2F6F" w:rsidRPr="005D55FC">
        <w:rPr>
          <w:i/>
        </w:rPr>
        <w:tab/>
      </w:r>
      <w:r w:rsidR="00C26FB4" w:rsidRPr="005D55FC">
        <w:rPr>
          <w:i/>
        </w:rPr>
        <w:t>Education</w:t>
      </w:r>
      <w:r w:rsidR="00C26FB4" w:rsidRPr="005D55FC">
        <w:t xml:space="preserve">, </w:t>
      </w:r>
      <w:r w:rsidR="00C26FB4" w:rsidRPr="005D55FC">
        <w:rPr>
          <w:i/>
        </w:rPr>
        <w:t>41</w:t>
      </w:r>
      <w:r w:rsidR="00C26FB4" w:rsidRPr="005D55FC">
        <w:t>(5), 671-689</w:t>
      </w:r>
      <w:r w:rsidR="005D55FC" w:rsidRPr="005D55FC">
        <w:t>.</w:t>
      </w:r>
      <w:r w:rsidRPr="005D55FC">
        <w:t xml:space="preserve"> </w:t>
      </w:r>
    </w:p>
    <w:p w14:paraId="3C311DCE" w14:textId="77777777" w:rsidR="0098234D" w:rsidRPr="005D55FC" w:rsidRDefault="0098234D" w:rsidP="000F7E81">
      <w:pPr>
        <w:tabs>
          <w:tab w:val="left" w:pos="567"/>
          <w:tab w:val="left" w:pos="3600"/>
        </w:tabs>
      </w:pPr>
      <w:r w:rsidRPr="005D55FC">
        <w:t>Brookfield, S. (2001). Repositioning ideology critiqu</w:t>
      </w:r>
      <w:r w:rsidR="00CF2F6F" w:rsidRPr="005D55FC">
        <w:t>e</w:t>
      </w:r>
      <w:r w:rsidR="00C26FB4" w:rsidRPr="005D55FC">
        <w:t xml:space="preserve"> in a critical theory of adult </w:t>
      </w:r>
      <w:r w:rsidR="00C26FB4" w:rsidRPr="005D55FC">
        <w:tab/>
      </w:r>
      <w:r w:rsidRPr="005D55FC">
        <w:t xml:space="preserve">learning. </w:t>
      </w:r>
      <w:r w:rsidRPr="005D55FC">
        <w:rPr>
          <w:i/>
        </w:rPr>
        <w:t>Adult Educati</w:t>
      </w:r>
      <w:r w:rsidR="00CF2F6F" w:rsidRPr="005D55FC">
        <w:rPr>
          <w:i/>
        </w:rPr>
        <w:t>on Quarterly</w:t>
      </w:r>
      <w:r w:rsidR="00C26FB4" w:rsidRPr="005D55FC">
        <w:t xml:space="preserve">, </w:t>
      </w:r>
      <w:r w:rsidR="00C26FB4" w:rsidRPr="005D55FC">
        <w:rPr>
          <w:i/>
        </w:rPr>
        <w:t>52</w:t>
      </w:r>
      <w:r w:rsidR="00C26FB4" w:rsidRPr="005D55FC">
        <w:t>(1), 7-</w:t>
      </w:r>
      <w:r w:rsidR="00CF2F6F" w:rsidRPr="005D55FC">
        <w:t>22</w:t>
      </w:r>
      <w:r w:rsidR="00C26FB4" w:rsidRPr="005D55FC">
        <w:t>.</w:t>
      </w:r>
      <w:r w:rsidRPr="005D55FC">
        <w:t xml:space="preserve"> </w:t>
      </w:r>
    </w:p>
    <w:p w14:paraId="43514259" w14:textId="77777777" w:rsidR="0098234D" w:rsidRPr="0069399C" w:rsidRDefault="0098234D" w:rsidP="000F7E81">
      <w:pPr>
        <w:tabs>
          <w:tab w:val="left" w:pos="567"/>
          <w:tab w:val="left" w:pos="3600"/>
        </w:tabs>
      </w:pPr>
      <w:proofErr w:type="spellStart"/>
      <w:r w:rsidRPr="0069399C">
        <w:t>Caena</w:t>
      </w:r>
      <w:proofErr w:type="spellEnd"/>
      <w:r w:rsidRPr="0069399C">
        <w:t xml:space="preserve">, F. (2014). </w:t>
      </w:r>
      <w:r w:rsidR="00C26FB4" w:rsidRPr="0069399C">
        <w:rPr>
          <w:i/>
        </w:rPr>
        <w:t>Initial teacher education in Europe: A</w:t>
      </w:r>
      <w:r w:rsidRPr="0069399C">
        <w:rPr>
          <w:i/>
        </w:rPr>
        <w:t>n overview of policy issues</w:t>
      </w:r>
      <w:r w:rsidRPr="0069399C">
        <w:t xml:space="preserve">. </w:t>
      </w:r>
      <w:r w:rsidR="00CF2F6F" w:rsidRPr="0069399C">
        <w:tab/>
      </w:r>
      <w:r w:rsidR="00C26FB4" w:rsidRPr="0069399C">
        <w:t>Brussels: European</w:t>
      </w:r>
      <w:r w:rsidRPr="0069399C">
        <w:t xml:space="preserve"> Com</w:t>
      </w:r>
      <w:r w:rsidR="00CF2F6F" w:rsidRPr="0069399C">
        <w:t>mission</w:t>
      </w:r>
      <w:r w:rsidRPr="0069399C">
        <w:t xml:space="preserve"> </w:t>
      </w:r>
    </w:p>
    <w:p w14:paraId="1F6B3A5C" w14:textId="77777777" w:rsidR="0098234D" w:rsidRPr="005D55FC" w:rsidRDefault="0098234D" w:rsidP="000F7E81">
      <w:pPr>
        <w:tabs>
          <w:tab w:val="left" w:pos="567"/>
          <w:tab w:val="left" w:pos="3600"/>
        </w:tabs>
      </w:pPr>
      <w:r w:rsidRPr="005D55FC">
        <w:t xml:space="preserve">Caldwell, N., &amp; </w:t>
      </w:r>
      <w:proofErr w:type="spellStart"/>
      <w:r w:rsidRPr="005D55FC">
        <w:t>Coshall</w:t>
      </w:r>
      <w:proofErr w:type="spellEnd"/>
      <w:r w:rsidRPr="005D55FC">
        <w:t xml:space="preserve">, J. (2002). Measuring brand associations for museums and </w:t>
      </w:r>
      <w:r w:rsidR="00CF2F6F" w:rsidRPr="005D55FC">
        <w:tab/>
      </w:r>
      <w:r w:rsidRPr="005D55FC">
        <w:t xml:space="preserve">galleries using repertory grid analysis. </w:t>
      </w:r>
      <w:r w:rsidRPr="005D55FC">
        <w:rPr>
          <w:i/>
        </w:rPr>
        <w:t>Manageme</w:t>
      </w:r>
      <w:r w:rsidR="00CF2F6F" w:rsidRPr="005D55FC">
        <w:rPr>
          <w:i/>
        </w:rPr>
        <w:t>nt Decision</w:t>
      </w:r>
      <w:r w:rsidR="00CF2F6F" w:rsidRPr="005D55FC">
        <w:t xml:space="preserve">, </w:t>
      </w:r>
      <w:r w:rsidR="00CF2F6F" w:rsidRPr="005D55FC">
        <w:rPr>
          <w:i/>
        </w:rPr>
        <w:t>40</w:t>
      </w:r>
      <w:r w:rsidR="00C26FB4" w:rsidRPr="005D55FC">
        <w:t xml:space="preserve">(4), </w:t>
      </w:r>
      <w:r w:rsidR="00CF2F6F" w:rsidRPr="005D55FC">
        <w:t>383-392</w:t>
      </w:r>
      <w:r w:rsidR="00C26FB4" w:rsidRPr="005D55FC">
        <w:t>.</w:t>
      </w:r>
      <w:r w:rsidRPr="005D55FC">
        <w:t xml:space="preserve"> </w:t>
      </w:r>
    </w:p>
    <w:p w14:paraId="6FAA8FB8" w14:textId="77777777" w:rsidR="007E517A" w:rsidRDefault="007E517A" w:rsidP="000F7E81">
      <w:pPr>
        <w:tabs>
          <w:tab w:val="left" w:pos="567"/>
          <w:tab w:val="left" w:pos="3600"/>
        </w:tabs>
      </w:pPr>
      <w:r w:rsidRPr="007E517A">
        <w:t>Cale, L.</w:t>
      </w:r>
      <w:r>
        <w:t xml:space="preserve"> (2010). Becoming a teacher. In Bailey, R. (E</w:t>
      </w:r>
      <w:r w:rsidRPr="007E517A">
        <w:t xml:space="preserve">d.) </w:t>
      </w:r>
      <w:r w:rsidRPr="007E517A">
        <w:rPr>
          <w:i/>
        </w:rPr>
        <w:t xml:space="preserve">Physical Education for </w:t>
      </w:r>
      <w:r>
        <w:rPr>
          <w:i/>
        </w:rPr>
        <w:tab/>
      </w:r>
      <w:r w:rsidRPr="007E517A">
        <w:rPr>
          <w:i/>
        </w:rPr>
        <w:t>Learning: A guide for secondary schools</w:t>
      </w:r>
      <w:r w:rsidRPr="007E517A">
        <w:t>. London: Continuum International</w:t>
      </w:r>
    </w:p>
    <w:p w14:paraId="7D587DCD" w14:textId="77777777" w:rsidR="0098234D" w:rsidRDefault="0098234D" w:rsidP="000F7E81">
      <w:pPr>
        <w:tabs>
          <w:tab w:val="left" w:pos="567"/>
          <w:tab w:val="left" w:pos="3600"/>
        </w:tabs>
      </w:pPr>
      <w:r w:rsidRPr="005D55FC">
        <w:t xml:space="preserve">Campbell, A., McNamara, O., Furlong, J., Lewis, S., &amp; Howson, J. (2007). The </w:t>
      </w:r>
      <w:r w:rsidR="00CF2F6F" w:rsidRPr="005D55FC">
        <w:tab/>
      </w:r>
      <w:r w:rsidRPr="005D55FC">
        <w:t xml:space="preserve">evaluation of the national partnership project in England: processes, issues and </w:t>
      </w:r>
      <w:r w:rsidR="00CF2F6F" w:rsidRPr="005D55FC">
        <w:tab/>
      </w:r>
      <w:r w:rsidRPr="005D55FC">
        <w:t xml:space="preserve">dilemmas in commissioned evaluation research. </w:t>
      </w:r>
      <w:r w:rsidRPr="005D55FC">
        <w:rPr>
          <w:i/>
        </w:rPr>
        <w:t>Journal of Education f</w:t>
      </w:r>
      <w:r w:rsidR="00CF2F6F" w:rsidRPr="005D55FC">
        <w:rPr>
          <w:i/>
        </w:rPr>
        <w:t xml:space="preserve">or </w:t>
      </w:r>
      <w:r w:rsidR="00CF2F6F" w:rsidRPr="005D55FC">
        <w:rPr>
          <w:i/>
        </w:rPr>
        <w:tab/>
        <w:t>Teaching</w:t>
      </w:r>
      <w:r w:rsidR="00CF2F6F" w:rsidRPr="005D55FC">
        <w:t>, 33</w:t>
      </w:r>
      <w:r w:rsidR="00C26FB4" w:rsidRPr="005D55FC">
        <w:t xml:space="preserve">(4), </w:t>
      </w:r>
      <w:r w:rsidR="00CF2F6F" w:rsidRPr="005D55FC">
        <w:t>471-483</w:t>
      </w:r>
      <w:r w:rsidR="00C26FB4" w:rsidRPr="005D55FC">
        <w:t>.</w:t>
      </w:r>
    </w:p>
    <w:p w14:paraId="46DF1A55" w14:textId="77777777" w:rsidR="00EE4358" w:rsidRPr="0010262F" w:rsidRDefault="00EE4358" w:rsidP="000F7E81">
      <w:pPr>
        <w:tabs>
          <w:tab w:val="left" w:pos="567"/>
          <w:tab w:val="left" w:pos="3600"/>
        </w:tabs>
      </w:pPr>
      <w:r w:rsidRPr="00EE4358">
        <w:t>Chaparro, B., &amp; Hinkle, V. (2009)</w:t>
      </w:r>
      <w:r w:rsidRPr="0010262F">
        <w:t xml:space="preserve">. Using Repertory Grid Interviews to Capture First </w:t>
      </w:r>
      <w:r w:rsidRPr="0010262F">
        <w:tab/>
        <w:t>Impressions of Homepages.</w:t>
      </w:r>
      <w:r w:rsidR="0010262F" w:rsidRPr="0010262F">
        <w:t xml:space="preserve"> </w:t>
      </w:r>
      <w:r w:rsidR="0010262F" w:rsidRPr="0010262F">
        <w:rPr>
          <w:i/>
        </w:rPr>
        <w:t>Usability News</w:t>
      </w:r>
      <w:r w:rsidR="0010262F">
        <w:rPr>
          <w:i/>
        </w:rPr>
        <w:t>, 11</w:t>
      </w:r>
      <w:r w:rsidR="0010262F">
        <w:t>(2), 1-8.</w:t>
      </w:r>
    </w:p>
    <w:p w14:paraId="78020844" w14:textId="77777777" w:rsidR="0098234D" w:rsidRPr="00FB3265" w:rsidRDefault="0098234D" w:rsidP="000F7E81">
      <w:pPr>
        <w:tabs>
          <w:tab w:val="left" w:pos="567"/>
          <w:tab w:val="left" w:pos="3600"/>
        </w:tabs>
      </w:pPr>
      <w:r w:rsidRPr="00FB3265">
        <w:lastRenderedPageBreak/>
        <w:t>Collins, M. (2003). Critical approac</w:t>
      </w:r>
      <w:r w:rsidR="001F1415" w:rsidRPr="00FB3265">
        <w:t xml:space="preserve">hes to research in practice. In J. Swann &amp; J. Pratt, </w:t>
      </w:r>
      <w:r w:rsidR="001F1415" w:rsidRPr="00FB3265">
        <w:tab/>
        <w:t>(Eds.),</w:t>
      </w:r>
      <w:r w:rsidRPr="00FB3265">
        <w:t xml:space="preserve"> </w:t>
      </w:r>
      <w:r w:rsidRPr="00FB3265">
        <w:rPr>
          <w:i/>
        </w:rPr>
        <w:t>Educational Research in Practice</w:t>
      </w:r>
      <w:r w:rsidR="001F1415" w:rsidRPr="00FB3265">
        <w:rPr>
          <w:i/>
        </w:rPr>
        <w:t>.</w:t>
      </w:r>
      <w:r w:rsidRPr="00FB3265">
        <w:t xml:space="preserve"> London: Continuum.</w:t>
      </w:r>
    </w:p>
    <w:p w14:paraId="01040D4C" w14:textId="77777777" w:rsidR="0098234D" w:rsidRPr="00FB3265" w:rsidRDefault="0098234D" w:rsidP="000F7E81">
      <w:pPr>
        <w:tabs>
          <w:tab w:val="left" w:pos="567"/>
          <w:tab w:val="left" w:pos="3600"/>
        </w:tabs>
      </w:pPr>
      <w:r w:rsidRPr="00FB3265">
        <w:t xml:space="preserve">Coulter, M., &amp; Ní Chróinín, D. (2013). What is PE? </w:t>
      </w:r>
      <w:r w:rsidRPr="00FB3265">
        <w:rPr>
          <w:i/>
        </w:rPr>
        <w:t xml:space="preserve">Sport, Education and Society, </w:t>
      </w:r>
      <w:r w:rsidR="00CF2F6F" w:rsidRPr="00FB3265">
        <w:rPr>
          <w:i/>
        </w:rPr>
        <w:tab/>
      </w:r>
      <w:r w:rsidR="00C26FB4" w:rsidRPr="00FB3265">
        <w:rPr>
          <w:i/>
        </w:rPr>
        <w:t>18</w:t>
      </w:r>
      <w:r w:rsidR="00C26FB4" w:rsidRPr="00FB3265">
        <w:t>(6), 825-841.</w:t>
      </w:r>
      <w:r w:rsidRPr="00FB3265">
        <w:t xml:space="preserve"> </w:t>
      </w:r>
    </w:p>
    <w:p w14:paraId="137EC200" w14:textId="77777777" w:rsidR="0098234D" w:rsidRPr="00FB3265" w:rsidRDefault="0098234D" w:rsidP="000F7E81">
      <w:pPr>
        <w:tabs>
          <w:tab w:val="left" w:pos="567"/>
          <w:tab w:val="left" w:pos="3600"/>
        </w:tabs>
      </w:pPr>
      <w:r w:rsidRPr="00FB3265">
        <w:t xml:space="preserve">Coulter, M., &amp; Woods, C. B. (2012). Primary teachers’ experience of a physical </w:t>
      </w:r>
      <w:r w:rsidR="00CF2F6F" w:rsidRPr="00FB3265">
        <w:tab/>
      </w:r>
      <w:r w:rsidRPr="00FB3265">
        <w:t xml:space="preserve">education professional development programme. </w:t>
      </w:r>
      <w:r w:rsidRPr="00FB3265">
        <w:rPr>
          <w:i/>
        </w:rPr>
        <w:t>Irish Educational Studies, 31</w:t>
      </w:r>
      <w:r w:rsidRPr="00FB3265">
        <w:t xml:space="preserve">(3), </w:t>
      </w:r>
      <w:r w:rsidR="00CF2F6F" w:rsidRPr="00FB3265">
        <w:tab/>
      </w:r>
      <w:r w:rsidR="00C26FB4" w:rsidRPr="00FB3265">
        <w:t>329-343.</w:t>
      </w:r>
    </w:p>
    <w:p w14:paraId="00E545FC" w14:textId="77777777" w:rsidR="0098234D" w:rsidRPr="00FB3265" w:rsidRDefault="0098234D" w:rsidP="000F7E81">
      <w:pPr>
        <w:tabs>
          <w:tab w:val="left" w:pos="567"/>
          <w:tab w:val="left" w:pos="3600"/>
        </w:tabs>
      </w:pPr>
      <w:r w:rsidRPr="005D55FC">
        <w:t xml:space="preserve">Curtner-Smith, M. D. (2001). The occupational socialization of a first-year physical </w:t>
      </w:r>
      <w:r w:rsidR="00CF2F6F" w:rsidRPr="005D55FC">
        <w:tab/>
      </w:r>
      <w:r w:rsidRPr="005D55FC">
        <w:t xml:space="preserve">education teacher with a teaching orientation. </w:t>
      </w:r>
      <w:r w:rsidRPr="005D55FC">
        <w:rPr>
          <w:i/>
        </w:rPr>
        <w:t>Sport Education and Society, 6</w:t>
      </w:r>
      <w:r w:rsidRPr="005D55FC">
        <w:t xml:space="preserve">(1), </w:t>
      </w:r>
      <w:r w:rsidR="00CF2F6F" w:rsidRPr="00FB3265">
        <w:tab/>
      </w:r>
      <w:r w:rsidR="00C26FB4" w:rsidRPr="00FB3265">
        <w:t>81-105.</w:t>
      </w:r>
    </w:p>
    <w:p w14:paraId="76BA7433" w14:textId="77777777" w:rsidR="007E517A" w:rsidRDefault="00D55A93" w:rsidP="000F7E81">
      <w:pPr>
        <w:tabs>
          <w:tab w:val="left" w:pos="567"/>
          <w:tab w:val="left" w:pos="3600"/>
        </w:tabs>
      </w:pPr>
      <w:r w:rsidRPr="00FB3265">
        <w:t xml:space="preserve">Daws, P. (1999). </w:t>
      </w:r>
      <w:r w:rsidRPr="00FB3265">
        <w:rPr>
          <w:i/>
        </w:rPr>
        <w:t>Habermas: A c</w:t>
      </w:r>
      <w:r w:rsidR="0098234D" w:rsidRPr="00FB3265">
        <w:rPr>
          <w:i/>
        </w:rPr>
        <w:t>ritic</w:t>
      </w:r>
      <w:r w:rsidRPr="00FB3265">
        <w:rPr>
          <w:i/>
        </w:rPr>
        <w:t>al reader</w:t>
      </w:r>
      <w:r w:rsidRPr="00FB3265">
        <w:t>.</w:t>
      </w:r>
      <w:r w:rsidR="0098234D" w:rsidRPr="00FB3265">
        <w:t xml:space="preserve"> Oxford: Blackwell Publishers</w:t>
      </w:r>
      <w:r w:rsidR="007E517A">
        <w:t>.</w:t>
      </w:r>
    </w:p>
    <w:p w14:paraId="6A08D20F" w14:textId="77777777" w:rsidR="0098234D" w:rsidRPr="00FB3265" w:rsidRDefault="007E517A" w:rsidP="000F7E81">
      <w:pPr>
        <w:tabs>
          <w:tab w:val="left" w:pos="567"/>
          <w:tab w:val="left" w:pos="3600"/>
        </w:tabs>
      </w:pPr>
      <w:proofErr w:type="spellStart"/>
      <w:r>
        <w:t>Donaghue</w:t>
      </w:r>
      <w:proofErr w:type="spellEnd"/>
      <w:r>
        <w:t xml:space="preserve">, H. (2003). </w:t>
      </w:r>
      <w:r w:rsidRPr="007E517A">
        <w:t>An instrument to elicit teachers’</w:t>
      </w:r>
      <w:r>
        <w:t xml:space="preserve"> beliefs and assumptions</w:t>
      </w:r>
      <w:r w:rsidRPr="007E517A">
        <w:t xml:space="preserve">. </w:t>
      </w:r>
      <w:r w:rsidRPr="007E517A">
        <w:rPr>
          <w:i/>
        </w:rPr>
        <w:t xml:space="preserve">ELT </w:t>
      </w:r>
      <w:r w:rsidRPr="007E517A">
        <w:rPr>
          <w:i/>
        </w:rPr>
        <w:tab/>
        <w:t>Journal,</w:t>
      </w:r>
      <w:r w:rsidRPr="007E517A">
        <w:t xml:space="preserve"> 57, 344-350</w:t>
      </w:r>
      <w:r>
        <w:t>.</w:t>
      </w:r>
    </w:p>
    <w:p w14:paraId="6F6F6B14" w14:textId="77777777" w:rsidR="007E517A" w:rsidRPr="007E517A" w:rsidRDefault="0098234D" w:rsidP="000F7E81">
      <w:pPr>
        <w:tabs>
          <w:tab w:val="left" w:pos="567"/>
          <w:tab w:val="left" w:pos="3600"/>
        </w:tabs>
        <w:rPr>
          <w:color w:val="FF0000"/>
        </w:rPr>
      </w:pPr>
      <w:r w:rsidRPr="005D55FC">
        <w:t xml:space="preserve">Evans, J. (2014). Neoliberalism and the future for a socio-educative physical education. </w:t>
      </w:r>
      <w:r w:rsidR="00CF2F6F" w:rsidRPr="005D55FC">
        <w:tab/>
      </w:r>
      <w:r w:rsidRPr="005D55FC">
        <w:rPr>
          <w:i/>
        </w:rPr>
        <w:t>Physical Education</w:t>
      </w:r>
      <w:r w:rsidR="000D1099" w:rsidRPr="005D55FC">
        <w:rPr>
          <w:i/>
        </w:rPr>
        <w:t xml:space="preserve"> and Sport Pedagogy</w:t>
      </w:r>
      <w:r w:rsidR="000D1099" w:rsidRPr="005D55FC">
        <w:t xml:space="preserve">, </w:t>
      </w:r>
      <w:r w:rsidR="000D1099" w:rsidRPr="005D55FC">
        <w:rPr>
          <w:i/>
        </w:rPr>
        <w:t>19</w:t>
      </w:r>
      <w:r w:rsidR="000D1099" w:rsidRPr="005D55FC">
        <w:t xml:space="preserve">(5), </w:t>
      </w:r>
      <w:r w:rsidRPr="005D55FC">
        <w:t xml:space="preserve">545-558. </w:t>
      </w:r>
      <w:r w:rsidR="00CF2F6F" w:rsidRPr="0069399C">
        <w:rPr>
          <w:color w:val="FF0000"/>
        </w:rPr>
        <w:tab/>
      </w:r>
      <w:r w:rsidRPr="0069399C">
        <w:rPr>
          <w:color w:val="FF0000"/>
        </w:rPr>
        <w:t xml:space="preserve"> </w:t>
      </w:r>
    </w:p>
    <w:p w14:paraId="206BD21B" w14:textId="77777777" w:rsidR="0098234D" w:rsidRPr="005D55FC" w:rsidRDefault="0098234D" w:rsidP="000F7E81">
      <w:pPr>
        <w:tabs>
          <w:tab w:val="left" w:pos="567"/>
          <w:tab w:val="left" w:pos="3600"/>
        </w:tabs>
      </w:pPr>
      <w:r w:rsidRPr="005D55FC">
        <w:t xml:space="preserve">Fletcher, T., &amp; Mandigo, J. (2012). The primary school teacher and physical education: </w:t>
      </w:r>
      <w:r w:rsidR="00CF2F6F" w:rsidRPr="005D55FC">
        <w:tab/>
      </w:r>
      <w:r w:rsidRPr="005D55FC">
        <w:t xml:space="preserve">a review of research and implications for Irish physical education. </w:t>
      </w:r>
      <w:r w:rsidRPr="005D55FC">
        <w:rPr>
          <w:i/>
        </w:rPr>
        <w:t xml:space="preserve">Irish </w:t>
      </w:r>
      <w:r w:rsidR="00CF2F6F" w:rsidRPr="005D55FC">
        <w:rPr>
          <w:i/>
        </w:rPr>
        <w:tab/>
      </w:r>
      <w:r w:rsidRPr="005D55FC">
        <w:rPr>
          <w:i/>
        </w:rPr>
        <w:t>Education</w:t>
      </w:r>
      <w:r w:rsidR="000D1099" w:rsidRPr="005D55FC">
        <w:rPr>
          <w:i/>
        </w:rPr>
        <w:t>al Studies, 31</w:t>
      </w:r>
      <w:r w:rsidR="000D1099" w:rsidRPr="005D55FC">
        <w:t xml:space="preserve">(3), </w:t>
      </w:r>
      <w:r w:rsidR="00CF2F6F" w:rsidRPr="005D55FC">
        <w:t>363-376</w:t>
      </w:r>
      <w:r w:rsidR="005D55FC" w:rsidRPr="005D55FC">
        <w:t>.</w:t>
      </w:r>
    </w:p>
    <w:p w14:paraId="636828C1" w14:textId="77777777" w:rsidR="0098234D" w:rsidRPr="00FB3265" w:rsidRDefault="00D55A93" w:rsidP="000F7E81">
      <w:pPr>
        <w:tabs>
          <w:tab w:val="left" w:pos="567"/>
          <w:tab w:val="left" w:pos="3600"/>
        </w:tabs>
      </w:pPr>
      <w:proofErr w:type="spellStart"/>
      <w:r w:rsidRPr="00FB3265">
        <w:t>Fransella</w:t>
      </w:r>
      <w:proofErr w:type="spellEnd"/>
      <w:r w:rsidRPr="00FB3265">
        <w:t>, F</w:t>
      </w:r>
      <w:r w:rsidR="0098234D" w:rsidRPr="00FB3265">
        <w:t xml:space="preserve">. (2005). </w:t>
      </w:r>
      <w:r w:rsidR="0098234D" w:rsidRPr="00FB3265">
        <w:rPr>
          <w:i/>
        </w:rPr>
        <w:t>Personal Construct Psychology</w:t>
      </w:r>
      <w:r w:rsidR="0098234D" w:rsidRPr="00FB3265">
        <w:t>. Chichester: Wiley.</w:t>
      </w:r>
    </w:p>
    <w:p w14:paraId="2DF050E0" w14:textId="77777777" w:rsidR="0098234D" w:rsidRPr="005D55FC" w:rsidRDefault="0098234D" w:rsidP="000F7E81">
      <w:pPr>
        <w:tabs>
          <w:tab w:val="left" w:pos="567"/>
          <w:tab w:val="left" w:pos="3600"/>
        </w:tabs>
      </w:pPr>
      <w:proofErr w:type="spellStart"/>
      <w:r w:rsidRPr="005D55FC">
        <w:t>Fransella</w:t>
      </w:r>
      <w:proofErr w:type="spellEnd"/>
      <w:r w:rsidRPr="005D55FC">
        <w:t xml:space="preserve">, F., Bell, R., &amp; Bannister, D. (2004). </w:t>
      </w:r>
      <w:r w:rsidRPr="005D55FC">
        <w:rPr>
          <w:i/>
        </w:rPr>
        <w:t>A Manual for Repertory Grid Technique</w:t>
      </w:r>
      <w:r w:rsidR="00D55A93" w:rsidRPr="005D55FC">
        <w:rPr>
          <w:i/>
        </w:rPr>
        <w:t>.</w:t>
      </w:r>
      <w:r w:rsidR="00CF2F6F" w:rsidRPr="005D55FC">
        <w:t xml:space="preserve"> </w:t>
      </w:r>
      <w:r w:rsidR="00D55A93" w:rsidRPr="005D55FC">
        <w:tab/>
      </w:r>
      <w:r w:rsidR="00CF2F6F" w:rsidRPr="005D55FC">
        <w:t>Sussex: Willey</w:t>
      </w:r>
      <w:r w:rsidR="00D55A93" w:rsidRPr="005D55FC">
        <w:t>.</w:t>
      </w:r>
    </w:p>
    <w:p w14:paraId="775B7644" w14:textId="77777777" w:rsidR="00CF2F6F" w:rsidRPr="0069399C" w:rsidRDefault="0098234D" w:rsidP="000F7E81">
      <w:pPr>
        <w:tabs>
          <w:tab w:val="left" w:pos="567"/>
          <w:tab w:val="left" w:pos="3600"/>
        </w:tabs>
      </w:pPr>
      <w:r w:rsidRPr="0069399C">
        <w:t xml:space="preserve">Freak, A., &amp; Miller, J. (2017). Magnifying pre-service generalist teachers’ perceptions </w:t>
      </w:r>
      <w:r w:rsidR="00CF2F6F" w:rsidRPr="0069399C">
        <w:tab/>
      </w:r>
      <w:r w:rsidRPr="0069399C">
        <w:t xml:space="preserve">of preparedness to teach primary school physical education. </w:t>
      </w:r>
      <w:r w:rsidRPr="0069399C">
        <w:rPr>
          <w:i/>
        </w:rPr>
        <w:t xml:space="preserve">Physical Education </w:t>
      </w:r>
      <w:r w:rsidR="00CF2F6F" w:rsidRPr="0069399C">
        <w:rPr>
          <w:i/>
        </w:rPr>
        <w:tab/>
      </w:r>
      <w:r w:rsidR="000D1099" w:rsidRPr="0069399C">
        <w:rPr>
          <w:i/>
        </w:rPr>
        <w:t>and Sport Pedagogy, 22</w:t>
      </w:r>
      <w:r w:rsidR="000D1099" w:rsidRPr="0069399C">
        <w:t xml:space="preserve">(1), </w:t>
      </w:r>
      <w:r w:rsidRPr="0069399C">
        <w:t>51-70</w:t>
      </w:r>
      <w:r w:rsidR="0069399C" w:rsidRPr="0069399C">
        <w:t>.</w:t>
      </w:r>
      <w:r w:rsidRPr="0069399C">
        <w:t xml:space="preserve"> </w:t>
      </w:r>
    </w:p>
    <w:p w14:paraId="0AD50731" w14:textId="77777777" w:rsidR="0098234D" w:rsidRPr="005D55FC" w:rsidRDefault="0098234D" w:rsidP="000F7E81">
      <w:pPr>
        <w:tabs>
          <w:tab w:val="left" w:pos="567"/>
          <w:tab w:val="left" w:pos="3600"/>
        </w:tabs>
      </w:pPr>
      <w:r w:rsidRPr="005D55FC">
        <w:lastRenderedPageBreak/>
        <w:t xml:space="preserve">Garrett, R., &amp; Wrench, A. (2007). Physical experiences: primary student teachers’ </w:t>
      </w:r>
      <w:r w:rsidR="00CF2F6F" w:rsidRPr="005D55FC">
        <w:tab/>
      </w:r>
      <w:r w:rsidRPr="005D55FC">
        <w:t xml:space="preserve">conceptions of sport and physical education. </w:t>
      </w:r>
      <w:r w:rsidRPr="005D55FC">
        <w:rPr>
          <w:i/>
        </w:rPr>
        <w:t xml:space="preserve">Physical Education and Sport </w:t>
      </w:r>
      <w:r w:rsidR="00CF2F6F" w:rsidRPr="005D55FC">
        <w:rPr>
          <w:i/>
        </w:rPr>
        <w:tab/>
      </w:r>
      <w:r w:rsidR="000D1099" w:rsidRPr="005D55FC">
        <w:rPr>
          <w:i/>
        </w:rPr>
        <w:t>Pedagogy, 12</w:t>
      </w:r>
      <w:r w:rsidR="000D1099" w:rsidRPr="005D55FC">
        <w:t xml:space="preserve">(1), </w:t>
      </w:r>
      <w:r w:rsidRPr="005D55FC">
        <w:t xml:space="preserve">23-42. </w:t>
      </w:r>
    </w:p>
    <w:p w14:paraId="29819946" w14:textId="77777777" w:rsidR="0098234D" w:rsidRPr="005D55FC" w:rsidRDefault="0098234D" w:rsidP="000F7E81">
      <w:pPr>
        <w:tabs>
          <w:tab w:val="left" w:pos="567"/>
          <w:tab w:val="left" w:pos="3600"/>
        </w:tabs>
      </w:pPr>
      <w:r w:rsidRPr="005D55FC">
        <w:t xml:space="preserve">Garrett, R., &amp; Wrench, A. (2008). Connections, </w:t>
      </w:r>
      <w:proofErr w:type="gramStart"/>
      <w:r w:rsidRPr="005D55FC">
        <w:t>pedagogy</w:t>
      </w:r>
      <w:proofErr w:type="gramEnd"/>
      <w:r w:rsidRPr="005D55FC">
        <w:t xml:space="preserve"> and alternative possibilities </w:t>
      </w:r>
      <w:r w:rsidR="00CF2F6F" w:rsidRPr="005D55FC">
        <w:tab/>
      </w:r>
      <w:r w:rsidRPr="005D55FC">
        <w:t xml:space="preserve">in primary physical education. </w:t>
      </w:r>
      <w:r w:rsidRPr="005D55FC">
        <w:rPr>
          <w:i/>
        </w:rPr>
        <w:t>Sport E</w:t>
      </w:r>
      <w:r w:rsidR="000D1099" w:rsidRPr="005D55FC">
        <w:rPr>
          <w:i/>
        </w:rPr>
        <w:t>ducation and Society, 13</w:t>
      </w:r>
      <w:r w:rsidR="000D1099" w:rsidRPr="005D55FC">
        <w:t xml:space="preserve">(1), </w:t>
      </w:r>
      <w:r w:rsidRPr="005D55FC">
        <w:t xml:space="preserve">39-60. </w:t>
      </w:r>
    </w:p>
    <w:p w14:paraId="6BE1EE4A" w14:textId="77777777" w:rsidR="0098234D" w:rsidRPr="005D55FC" w:rsidRDefault="0098234D" w:rsidP="000F7E81">
      <w:pPr>
        <w:tabs>
          <w:tab w:val="left" w:pos="567"/>
          <w:tab w:val="left" w:pos="3600"/>
        </w:tabs>
      </w:pPr>
      <w:r w:rsidRPr="005D55FC">
        <w:t xml:space="preserve">Griggs, G. (2010). For sale - Primary Physical Education £20 per hour or nearest offer. </w:t>
      </w:r>
      <w:r w:rsidR="00CF2F6F" w:rsidRPr="005D55FC">
        <w:tab/>
      </w:r>
      <w:r w:rsidRPr="005D55FC">
        <w:rPr>
          <w:i/>
        </w:rPr>
        <w:t xml:space="preserve">Education 3-13: International Journal of Primary, Elementary and Early Years </w:t>
      </w:r>
      <w:r w:rsidR="00CF2F6F" w:rsidRPr="005D55FC">
        <w:rPr>
          <w:i/>
        </w:rPr>
        <w:tab/>
      </w:r>
      <w:r w:rsidRPr="005D55FC">
        <w:rPr>
          <w:i/>
        </w:rPr>
        <w:t>Education, 38</w:t>
      </w:r>
      <w:r w:rsidR="000D1099" w:rsidRPr="005D55FC">
        <w:t xml:space="preserve">(1), </w:t>
      </w:r>
      <w:r w:rsidRPr="005D55FC">
        <w:t xml:space="preserve">39-46. </w:t>
      </w:r>
    </w:p>
    <w:p w14:paraId="557F813F" w14:textId="77777777" w:rsidR="0098234D" w:rsidRPr="00FB3265" w:rsidRDefault="0098234D" w:rsidP="000F7E81">
      <w:pPr>
        <w:tabs>
          <w:tab w:val="left" w:pos="567"/>
          <w:tab w:val="left" w:pos="3600"/>
        </w:tabs>
      </w:pPr>
      <w:r w:rsidRPr="00FB3265">
        <w:t xml:space="preserve">Guba, E., G., &amp; Lincoln, Y. S. (2005). Paradigmatic controversies, </w:t>
      </w:r>
      <w:proofErr w:type="gramStart"/>
      <w:r w:rsidRPr="00FB3265">
        <w:t>contradictions</w:t>
      </w:r>
      <w:proofErr w:type="gramEnd"/>
      <w:r w:rsidRPr="00FB3265">
        <w:t xml:space="preserve"> and </w:t>
      </w:r>
      <w:r w:rsidR="00CF2F6F" w:rsidRPr="00FB3265">
        <w:tab/>
      </w:r>
      <w:r w:rsidRPr="00FB3265">
        <w:t>emerging confluences. In N</w:t>
      </w:r>
      <w:r w:rsidR="00D55A93" w:rsidRPr="00FB3265">
        <w:t>. Denzin &amp; Y. S. Lincoln (Eds.).</w:t>
      </w:r>
      <w:r w:rsidRPr="00FB3265">
        <w:t xml:space="preserve"> </w:t>
      </w:r>
      <w:r w:rsidRPr="00FB3265">
        <w:rPr>
          <w:i/>
        </w:rPr>
        <w:t xml:space="preserve">The Sage Handbook </w:t>
      </w:r>
      <w:r w:rsidR="00CF2F6F" w:rsidRPr="00FB3265">
        <w:rPr>
          <w:i/>
        </w:rPr>
        <w:tab/>
      </w:r>
      <w:r w:rsidRPr="00FB3265">
        <w:rPr>
          <w:i/>
        </w:rPr>
        <w:t>of Qualitative Research</w:t>
      </w:r>
      <w:r w:rsidRPr="00FB3265">
        <w:t xml:space="preserve"> (3rd</w:t>
      </w:r>
      <w:r w:rsidR="00CF2F6F" w:rsidRPr="00FB3265">
        <w:t xml:space="preserve"> ed.). Thousand Oakes, CA: Sage</w:t>
      </w:r>
    </w:p>
    <w:p w14:paraId="178E2B2D" w14:textId="77777777" w:rsidR="0098234D" w:rsidRPr="005D55FC" w:rsidRDefault="0098234D" w:rsidP="000F7E81">
      <w:pPr>
        <w:tabs>
          <w:tab w:val="left" w:pos="567"/>
          <w:tab w:val="left" w:pos="3600"/>
        </w:tabs>
      </w:pPr>
      <w:r w:rsidRPr="005D55FC">
        <w:t xml:space="preserve">Habermas, J. (1972). </w:t>
      </w:r>
      <w:r w:rsidRPr="005D55FC">
        <w:rPr>
          <w:i/>
        </w:rPr>
        <w:t>Knowledge and Hu</w:t>
      </w:r>
      <w:r w:rsidR="00D55A93" w:rsidRPr="005D55FC">
        <w:rPr>
          <w:i/>
        </w:rPr>
        <w:t>man Interests.</w:t>
      </w:r>
      <w:r w:rsidR="00D55A93" w:rsidRPr="005D55FC">
        <w:t xml:space="preserve"> </w:t>
      </w:r>
      <w:r w:rsidRPr="005D55FC">
        <w:t>London: Heinemann.</w:t>
      </w:r>
    </w:p>
    <w:p w14:paraId="441B164B" w14:textId="77777777" w:rsidR="0098234D" w:rsidRPr="005D55FC" w:rsidRDefault="0098234D" w:rsidP="000F7E81">
      <w:pPr>
        <w:tabs>
          <w:tab w:val="left" w:pos="567"/>
          <w:tab w:val="left" w:pos="3600"/>
        </w:tabs>
      </w:pPr>
      <w:r w:rsidRPr="005D55FC">
        <w:t xml:space="preserve">Habermas, J. (1975). </w:t>
      </w:r>
      <w:r w:rsidRPr="005D55FC">
        <w:rPr>
          <w:i/>
        </w:rPr>
        <w:t>Legitimation Crisis</w:t>
      </w:r>
      <w:r w:rsidR="00D55A93" w:rsidRPr="005D55FC">
        <w:t>.</w:t>
      </w:r>
      <w:r w:rsidRPr="005D55FC">
        <w:t xml:space="preserve"> Boston: Beacon Press.</w:t>
      </w:r>
    </w:p>
    <w:p w14:paraId="5E3316E2" w14:textId="77777777" w:rsidR="0098234D" w:rsidRPr="00FB3265" w:rsidRDefault="0098234D" w:rsidP="000F7E81">
      <w:pPr>
        <w:tabs>
          <w:tab w:val="left" w:pos="567"/>
          <w:tab w:val="left" w:pos="3600"/>
        </w:tabs>
      </w:pPr>
      <w:r w:rsidRPr="00FB3265">
        <w:t xml:space="preserve">Habermas, J. (1982). A reply to my critics. </w:t>
      </w:r>
      <w:r w:rsidR="00D55A93" w:rsidRPr="00FB3265">
        <w:t>In J. Thompson &amp; D. Held (Eds.).</w:t>
      </w:r>
      <w:r w:rsidRPr="00FB3265">
        <w:t xml:space="preserve"> </w:t>
      </w:r>
      <w:r w:rsidR="00D55A93" w:rsidRPr="00FB3265">
        <w:tab/>
      </w:r>
      <w:r w:rsidRPr="00FB3265">
        <w:rPr>
          <w:i/>
        </w:rPr>
        <w:t>Habermas: Critical Debates</w:t>
      </w:r>
      <w:r w:rsidRPr="00FB3265">
        <w:t>. London: Macmillan.</w:t>
      </w:r>
    </w:p>
    <w:p w14:paraId="6901BB8F" w14:textId="77777777" w:rsidR="0098234D" w:rsidRPr="005D55FC" w:rsidRDefault="0098234D" w:rsidP="000F7E81">
      <w:pPr>
        <w:tabs>
          <w:tab w:val="left" w:pos="567"/>
          <w:tab w:val="left" w:pos="3600"/>
        </w:tabs>
      </w:pPr>
      <w:r w:rsidRPr="005D55FC">
        <w:t xml:space="preserve">Habermas, J. (1984). </w:t>
      </w:r>
      <w:r w:rsidRPr="005D55FC">
        <w:rPr>
          <w:i/>
        </w:rPr>
        <w:t xml:space="preserve">The Theory of Communicative Action: Reason and Rationalization </w:t>
      </w:r>
      <w:r w:rsidR="00D55A93" w:rsidRPr="005D55FC">
        <w:rPr>
          <w:i/>
        </w:rPr>
        <w:tab/>
      </w:r>
      <w:r w:rsidRPr="005D55FC">
        <w:rPr>
          <w:i/>
        </w:rPr>
        <w:t xml:space="preserve">of </w:t>
      </w:r>
      <w:r w:rsidR="00CF2F6F" w:rsidRPr="005D55FC">
        <w:rPr>
          <w:i/>
        </w:rPr>
        <w:t>Society</w:t>
      </w:r>
      <w:r w:rsidR="00D55A93" w:rsidRPr="005D55FC">
        <w:rPr>
          <w:i/>
        </w:rPr>
        <w:t>.</w:t>
      </w:r>
      <w:r w:rsidR="00CF2F6F" w:rsidRPr="005D55FC">
        <w:t xml:space="preserve"> Cambridge: Polity Press</w:t>
      </w:r>
    </w:p>
    <w:p w14:paraId="02854687" w14:textId="77777777" w:rsidR="0098234D" w:rsidRPr="005D55FC" w:rsidRDefault="0098234D" w:rsidP="000F7E81">
      <w:pPr>
        <w:tabs>
          <w:tab w:val="left" w:pos="567"/>
          <w:tab w:val="left" w:pos="3600"/>
        </w:tabs>
      </w:pPr>
      <w:r w:rsidRPr="005D55FC">
        <w:t xml:space="preserve">Habermas, J. (1987). </w:t>
      </w:r>
      <w:r w:rsidRPr="005D55FC">
        <w:rPr>
          <w:i/>
        </w:rPr>
        <w:t>The Theory of Communicative Action: V</w:t>
      </w:r>
      <w:r w:rsidR="00CF2F6F" w:rsidRPr="005D55FC">
        <w:rPr>
          <w:i/>
        </w:rPr>
        <w:t xml:space="preserve">olume two, lifeworld and </w:t>
      </w:r>
      <w:r w:rsidR="00CF2F6F" w:rsidRPr="005D55FC">
        <w:rPr>
          <w:i/>
        </w:rPr>
        <w:tab/>
        <w:t xml:space="preserve">system - </w:t>
      </w:r>
      <w:r w:rsidRPr="005D55FC">
        <w:rPr>
          <w:i/>
        </w:rPr>
        <w:t>A critique of functionalist reason</w:t>
      </w:r>
      <w:r w:rsidR="00D55A93" w:rsidRPr="005D55FC">
        <w:rPr>
          <w:i/>
        </w:rPr>
        <w:t>.</w:t>
      </w:r>
      <w:r w:rsidRPr="005D55FC">
        <w:t xml:space="preserve"> Bosto</w:t>
      </w:r>
      <w:r w:rsidR="00CF2F6F" w:rsidRPr="005D55FC">
        <w:t>n</w:t>
      </w:r>
      <w:r w:rsidRPr="005D55FC">
        <w:t>: Beac</w:t>
      </w:r>
      <w:r w:rsidR="00CF2F6F" w:rsidRPr="005D55FC">
        <w:t>on</w:t>
      </w:r>
    </w:p>
    <w:p w14:paraId="4DEF59E5" w14:textId="77777777" w:rsidR="0098234D" w:rsidRPr="0069399C" w:rsidRDefault="0098234D" w:rsidP="000F7E81">
      <w:pPr>
        <w:tabs>
          <w:tab w:val="left" w:pos="567"/>
          <w:tab w:val="left" w:pos="3600"/>
        </w:tabs>
        <w:rPr>
          <w:color w:val="FF0000"/>
        </w:rPr>
      </w:pPr>
      <w:r w:rsidRPr="005D55FC">
        <w:t xml:space="preserve">Harris, J., Cale, L., &amp; Musson, H. (2011). The effects of a professional development </w:t>
      </w:r>
      <w:r w:rsidR="00CF2F6F" w:rsidRPr="005D55FC">
        <w:tab/>
      </w:r>
      <w:r w:rsidRPr="005D55FC">
        <w:t xml:space="preserve">programme on primary school teachers' perceptions of physical education. </w:t>
      </w:r>
      <w:r w:rsidR="00CF2F6F" w:rsidRPr="005D55FC">
        <w:tab/>
      </w:r>
      <w:r w:rsidRPr="005D55FC">
        <w:rPr>
          <w:i/>
        </w:rPr>
        <w:t>Professional Development in</w:t>
      </w:r>
      <w:r w:rsidR="00CF2F6F" w:rsidRPr="005D55FC">
        <w:rPr>
          <w:i/>
        </w:rPr>
        <w:t xml:space="preserve"> Education</w:t>
      </w:r>
      <w:r w:rsidR="00CF2F6F" w:rsidRPr="005D55FC">
        <w:t xml:space="preserve">, </w:t>
      </w:r>
      <w:r w:rsidR="00CF2F6F" w:rsidRPr="005D55FC">
        <w:rPr>
          <w:i/>
        </w:rPr>
        <w:t>37</w:t>
      </w:r>
      <w:r w:rsidR="000D1099" w:rsidRPr="005D55FC">
        <w:t xml:space="preserve">(2), </w:t>
      </w:r>
      <w:r w:rsidR="00CF2F6F" w:rsidRPr="005D55FC">
        <w:t>291-305</w:t>
      </w:r>
      <w:r w:rsidR="000D1099" w:rsidRPr="0069399C">
        <w:rPr>
          <w:color w:val="FF0000"/>
        </w:rPr>
        <w:t>.</w:t>
      </w:r>
    </w:p>
    <w:p w14:paraId="72589084" w14:textId="77777777" w:rsidR="0098234D" w:rsidRPr="005D55FC" w:rsidRDefault="0098234D" w:rsidP="000F7E81">
      <w:pPr>
        <w:tabs>
          <w:tab w:val="left" w:pos="567"/>
          <w:tab w:val="left" w:pos="3600"/>
        </w:tabs>
      </w:pPr>
      <w:r w:rsidRPr="005D55FC">
        <w:t xml:space="preserve">Harris, J., Cale, L., &amp; Musson, H. (2012). The predicament of primary education a </w:t>
      </w:r>
      <w:r w:rsidR="00CF2F6F" w:rsidRPr="005D55FC">
        <w:tab/>
      </w:r>
      <w:r w:rsidRPr="005D55FC">
        <w:t xml:space="preserve">consequence of insufficient and ineffective CPD. </w:t>
      </w:r>
      <w:r w:rsidRPr="005D55FC">
        <w:rPr>
          <w:i/>
        </w:rPr>
        <w:t xml:space="preserve">Physical Education and Sport </w:t>
      </w:r>
      <w:r w:rsidR="000D1099" w:rsidRPr="005D55FC">
        <w:rPr>
          <w:i/>
        </w:rPr>
        <w:tab/>
        <w:t>Pedagogy, 14</w:t>
      </w:r>
      <w:r w:rsidR="000D1099" w:rsidRPr="005D55FC">
        <w:t xml:space="preserve">(4), </w:t>
      </w:r>
      <w:r w:rsidR="00CF2F6F" w:rsidRPr="005D55FC">
        <w:t>367-381</w:t>
      </w:r>
      <w:r w:rsidR="005D55FC">
        <w:t>.</w:t>
      </w:r>
      <w:r w:rsidRPr="005D55FC">
        <w:t xml:space="preserve"> </w:t>
      </w:r>
    </w:p>
    <w:p w14:paraId="4AACFF21" w14:textId="77777777" w:rsidR="0098234D" w:rsidRPr="005D55FC" w:rsidRDefault="0098234D" w:rsidP="000F7E81">
      <w:pPr>
        <w:tabs>
          <w:tab w:val="left" w:pos="567"/>
          <w:tab w:val="left" w:pos="3600"/>
        </w:tabs>
      </w:pPr>
      <w:r w:rsidRPr="00EE4358">
        <w:lastRenderedPageBreak/>
        <w:t>Hastie, P. A., Curtner-Smith, M., &amp; Kinchin, G. D. (</w:t>
      </w:r>
      <w:r w:rsidR="00EE4358" w:rsidRPr="00EE4358">
        <w:t xml:space="preserve">14-17 September, </w:t>
      </w:r>
      <w:r w:rsidRPr="00EE4358">
        <w:t xml:space="preserve">2005) </w:t>
      </w:r>
      <w:r w:rsidRPr="00EE4358">
        <w:rPr>
          <w:i/>
        </w:rPr>
        <w:t xml:space="preserve">Factors </w:t>
      </w:r>
      <w:r w:rsidR="00EE4358">
        <w:rPr>
          <w:i/>
        </w:rPr>
        <w:tab/>
      </w:r>
      <w:r w:rsidRPr="00EE4358">
        <w:rPr>
          <w:i/>
        </w:rPr>
        <w:t>Influencing Beginning Teachers</w:t>
      </w:r>
      <w:r w:rsidR="00EE4358" w:rsidRPr="00EE4358">
        <w:t xml:space="preserve">. Delivery of Sport Education [Paper </w:t>
      </w:r>
      <w:r w:rsidR="00EE4358">
        <w:tab/>
      </w:r>
      <w:r w:rsidR="00EE4358" w:rsidRPr="00EE4358">
        <w:t>presentation].</w:t>
      </w:r>
      <w:r w:rsidRPr="00EE4358">
        <w:t xml:space="preserve"> </w:t>
      </w:r>
      <w:r w:rsidR="00CF2F6F" w:rsidRPr="00EE4358">
        <w:t>B</w:t>
      </w:r>
      <w:r w:rsidR="00EE4358" w:rsidRPr="00EE4358">
        <w:t xml:space="preserve">ritish </w:t>
      </w:r>
      <w:r w:rsidR="00CF2F6F" w:rsidRPr="00EE4358">
        <w:t>E</w:t>
      </w:r>
      <w:r w:rsidR="00EE4358" w:rsidRPr="00EE4358">
        <w:t xml:space="preserve">ducation Research </w:t>
      </w:r>
      <w:r w:rsidR="00CF2F6F" w:rsidRPr="00EE4358">
        <w:t>A</w:t>
      </w:r>
      <w:r w:rsidR="00EE4358" w:rsidRPr="00EE4358">
        <w:t xml:space="preserve">ssociation Annual Conference. </w:t>
      </w:r>
      <w:r w:rsidR="00EE4358">
        <w:tab/>
      </w:r>
      <w:r w:rsidR="00CF2F6F" w:rsidRPr="00EE4358">
        <w:t>Treforest, Pontypridd, UK</w:t>
      </w:r>
    </w:p>
    <w:p w14:paraId="69C47378" w14:textId="77777777" w:rsidR="0098234D" w:rsidRPr="0069399C" w:rsidRDefault="0098234D" w:rsidP="000F7E81">
      <w:pPr>
        <w:tabs>
          <w:tab w:val="left" w:pos="567"/>
          <w:tab w:val="left" w:pos="3600"/>
        </w:tabs>
      </w:pPr>
      <w:r w:rsidRPr="00EE4358">
        <w:t>Hattie, J. (</w:t>
      </w:r>
      <w:r w:rsidR="00EE4358">
        <w:t xml:space="preserve">October, </w:t>
      </w:r>
      <w:r w:rsidRPr="00EE4358">
        <w:t>2003)</w:t>
      </w:r>
      <w:r w:rsidR="00EE4358" w:rsidRPr="00EE4358">
        <w:t>.</w:t>
      </w:r>
      <w:r w:rsidRPr="00EE4358">
        <w:t xml:space="preserve"> </w:t>
      </w:r>
      <w:r w:rsidRPr="00EE4358">
        <w:rPr>
          <w:i/>
        </w:rPr>
        <w:t xml:space="preserve">Teachers make a difference: </w:t>
      </w:r>
      <w:r w:rsidR="00D55A93" w:rsidRPr="00EE4358">
        <w:rPr>
          <w:i/>
        </w:rPr>
        <w:t>What is the research evidence?</w:t>
      </w:r>
      <w:r w:rsidRPr="00EE4358">
        <w:t xml:space="preserve"> </w:t>
      </w:r>
      <w:r w:rsidR="00EE4358">
        <w:tab/>
      </w:r>
      <w:r w:rsidR="00EE4358" w:rsidRPr="00EE4358">
        <w:t>[</w:t>
      </w:r>
      <w:r w:rsidRPr="00EE4358">
        <w:t xml:space="preserve">Paper </w:t>
      </w:r>
      <w:r w:rsidR="00EE4358" w:rsidRPr="00EE4358">
        <w:t>presentation]</w:t>
      </w:r>
      <w:r w:rsidR="00EE4358">
        <w:t>.</w:t>
      </w:r>
      <w:r w:rsidRPr="00EE4358">
        <w:t xml:space="preserve"> Australian Council for Educational Research Annual </w:t>
      </w:r>
      <w:r w:rsidR="00EE4358">
        <w:tab/>
      </w:r>
      <w:r w:rsidRPr="00EE4358">
        <w:t>Conference on Build</w:t>
      </w:r>
      <w:r w:rsidR="00EE4358" w:rsidRPr="00EE4358">
        <w:t>ing Teacher Quality.</w:t>
      </w:r>
      <w:r w:rsidR="00CF2F6F" w:rsidRPr="00EE4358">
        <w:t xml:space="preserve"> Melbourne</w:t>
      </w:r>
      <w:r w:rsidR="00EE4358" w:rsidRPr="00EE4358">
        <w:t>, Australia.</w:t>
      </w:r>
      <w:r w:rsidR="00EE4358">
        <w:t xml:space="preserve"> </w:t>
      </w:r>
    </w:p>
    <w:p w14:paraId="308EC4AC" w14:textId="77777777" w:rsidR="0098234D" w:rsidRDefault="0098234D" w:rsidP="000F7E81">
      <w:pPr>
        <w:tabs>
          <w:tab w:val="left" w:pos="567"/>
          <w:tab w:val="left" w:pos="3600"/>
        </w:tabs>
      </w:pPr>
      <w:proofErr w:type="spellStart"/>
      <w:r w:rsidRPr="005D55FC">
        <w:t>Jankowicz</w:t>
      </w:r>
      <w:proofErr w:type="spellEnd"/>
      <w:r w:rsidRPr="005D55FC">
        <w:t xml:space="preserve">, D. (2004). </w:t>
      </w:r>
      <w:r w:rsidRPr="005D55FC">
        <w:rPr>
          <w:i/>
        </w:rPr>
        <w:t>The Easy Guide to Repertory Grids</w:t>
      </w:r>
      <w:r w:rsidR="00D55A93" w:rsidRPr="005D55FC">
        <w:rPr>
          <w:i/>
        </w:rPr>
        <w:t>.</w:t>
      </w:r>
      <w:r w:rsidRPr="005D55FC">
        <w:t xml:space="preserve"> Chichester: Wiley.</w:t>
      </w:r>
    </w:p>
    <w:p w14:paraId="701BBA8C" w14:textId="77777777" w:rsidR="0020689D" w:rsidRPr="002A2D2E" w:rsidRDefault="0020689D" w:rsidP="000F7E81">
      <w:pPr>
        <w:tabs>
          <w:tab w:val="left" w:pos="567"/>
          <w:tab w:val="left" w:pos="3600"/>
        </w:tabs>
      </w:pPr>
      <w:r>
        <w:t>Jess., M. C., McMillan. P., &amp; Carse, N. R.</w:t>
      </w:r>
      <w:r w:rsidR="002A2D2E">
        <w:t>, &amp; Munro, K</w:t>
      </w:r>
      <w:r>
        <w:t xml:space="preserve"> (2020). The personal visions of physical education student teachers: putting the education at the heart of physical education. </w:t>
      </w:r>
      <w:r w:rsidRPr="0020689D">
        <w:rPr>
          <w:i/>
        </w:rPr>
        <w:t>The Curriculum Journal</w:t>
      </w:r>
      <w:r>
        <w:rPr>
          <w:i/>
        </w:rPr>
        <w:t xml:space="preserve">. </w:t>
      </w:r>
      <w:hyperlink r:id="rId11" w:history="1">
        <w:r w:rsidR="002A2D2E" w:rsidRPr="0080447C">
          <w:rPr>
            <w:rStyle w:val="Hyperlink"/>
          </w:rPr>
          <w:t>https://doi.org/10.1002/curj.86</w:t>
        </w:r>
      </w:hyperlink>
      <w:r w:rsidR="002A2D2E">
        <w:t xml:space="preserve"> </w:t>
      </w:r>
    </w:p>
    <w:p w14:paraId="72D0724F" w14:textId="77777777" w:rsidR="0098234D" w:rsidRPr="005D55FC" w:rsidRDefault="0098234D" w:rsidP="000F7E81">
      <w:pPr>
        <w:tabs>
          <w:tab w:val="left" w:pos="567"/>
          <w:tab w:val="left" w:pos="3600"/>
        </w:tabs>
      </w:pPr>
      <w:r w:rsidRPr="005D55FC">
        <w:t xml:space="preserve">Jones, L., &amp; Green, K. (2017). Who teaches primary physical education? Change and </w:t>
      </w:r>
      <w:r w:rsidR="00CF2F6F" w:rsidRPr="005D55FC">
        <w:tab/>
      </w:r>
      <w:r w:rsidRPr="005D55FC">
        <w:t xml:space="preserve">transformation through the eyes of subject leaders. </w:t>
      </w:r>
      <w:r w:rsidRPr="005D55FC">
        <w:rPr>
          <w:i/>
        </w:rPr>
        <w:t xml:space="preserve">Sport, Education and Society, </w:t>
      </w:r>
      <w:r w:rsidR="00CF2F6F" w:rsidRPr="005D55FC">
        <w:rPr>
          <w:i/>
        </w:rPr>
        <w:tab/>
      </w:r>
      <w:r w:rsidR="000D1099" w:rsidRPr="005D55FC">
        <w:rPr>
          <w:i/>
        </w:rPr>
        <w:t>22</w:t>
      </w:r>
      <w:r w:rsidR="000D1099" w:rsidRPr="005D55FC">
        <w:t>(6), 759-771.</w:t>
      </w:r>
    </w:p>
    <w:p w14:paraId="41BE3ECE" w14:textId="77777777" w:rsidR="0098234D" w:rsidRPr="00FB3265" w:rsidRDefault="0098234D" w:rsidP="000F7E81">
      <w:pPr>
        <w:tabs>
          <w:tab w:val="left" w:pos="567"/>
          <w:tab w:val="left" w:pos="3600"/>
        </w:tabs>
      </w:pPr>
      <w:r w:rsidRPr="00FB3265">
        <w:t xml:space="preserve">Kelly, G. (1955). </w:t>
      </w:r>
      <w:r w:rsidRPr="00FB3265">
        <w:rPr>
          <w:i/>
        </w:rPr>
        <w:t>The Psychology of Personal Constru</w:t>
      </w:r>
      <w:r w:rsidR="00CF2F6F" w:rsidRPr="00FB3265">
        <w:rPr>
          <w:i/>
        </w:rPr>
        <w:t>cts</w:t>
      </w:r>
      <w:r w:rsidR="00CF2F6F" w:rsidRPr="00FB3265">
        <w:t xml:space="preserve"> (2nd ed.) London: Routledge</w:t>
      </w:r>
    </w:p>
    <w:p w14:paraId="3A7C3349" w14:textId="77777777" w:rsidR="0098234D" w:rsidRPr="00FB3265" w:rsidRDefault="0098234D" w:rsidP="000F7E81">
      <w:pPr>
        <w:tabs>
          <w:tab w:val="left" w:pos="567"/>
          <w:tab w:val="left" w:pos="3600"/>
        </w:tabs>
      </w:pPr>
      <w:proofErr w:type="spellStart"/>
      <w:r w:rsidRPr="00FB3265">
        <w:t>Kemmis</w:t>
      </w:r>
      <w:proofErr w:type="spellEnd"/>
      <w:r w:rsidRPr="00FB3265">
        <w:t xml:space="preserve">, S. (2006). Participatory action research and the public sphere. </w:t>
      </w:r>
      <w:r w:rsidRPr="00FB3265">
        <w:rPr>
          <w:i/>
        </w:rPr>
        <w:t xml:space="preserve">Educational </w:t>
      </w:r>
      <w:r w:rsidR="00CF2F6F" w:rsidRPr="00FB3265">
        <w:rPr>
          <w:i/>
        </w:rPr>
        <w:tab/>
      </w:r>
      <w:r w:rsidRPr="00FB3265">
        <w:rPr>
          <w:i/>
        </w:rPr>
        <w:t>Act</w:t>
      </w:r>
      <w:r w:rsidR="00CF2F6F" w:rsidRPr="00FB3265">
        <w:rPr>
          <w:i/>
        </w:rPr>
        <w:t>ion Research</w:t>
      </w:r>
      <w:r w:rsidR="00CF2F6F" w:rsidRPr="00FB3265">
        <w:t xml:space="preserve">, </w:t>
      </w:r>
      <w:r w:rsidR="00CF2F6F" w:rsidRPr="00FB3265">
        <w:rPr>
          <w:i/>
        </w:rPr>
        <w:t>14</w:t>
      </w:r>
      <w:r w:rsidR="000D1099" w:rsidRPr="00FB3265">
        <w:t>(4), 459-</w:t>
      </w:r>
      <w:r w:rsidR="00CF2F6F" w:rsidRPr="00FB3265">
        <w:t>476</w:t>
      </w:r>
      <w:r w:rsidR="000D1099" w:rsidRPr="00FB3265">
        <w:t>.</w:t>
      </w:r>
    </w:p>
    <w:p w14:paraId="49C8582D" w14:textId="77777777" w:rsidR="0098234D" w:rsidRPr="005D55FC" w:rsidRDefault="0098234D" w:rsidP="000F7E81">
      <w:pPr>
        <w:tabs>
          <w:tab w:val="left" w:pos="567"/>
          <w:tab w:val="left" w:pos="3600"/>
        </w:tabs>
      </w:pPr>
      <w:r w:rsidRPr="005D55FC">
        <w:t xml:space="preserve">Lawson, H. A. (1983). Toward a model of teacher socialization in physical education: </w:t>
      </w:r>
      <w:r w:rsidR="00CF2F6F" w:rsidRPr="005D55FC">
        <w:tab/>
      </w:r>
      <w:r w:rsidRPr="005D55FC">
        <w:t xml:space="preserve">the subjective warrant, recruitment and teacher education. </w:t>
      </w:r>
      <w:r w:rsidRPr="005D55FC">
        <w:rPr>
          <w:i/>
        </w:rPr>
        <w:t xml:space="preserve">Journal of Teaching in </w:t>
      </w:r>
      <w:r w:rsidR="00CF2F6F" w:rsidRPr="005D55FC">
        <w:rPr>
          <w:i/>
        </w:rPr>
        <w:tab/>
      </w:r>
      <w:r w:rsidRPr="005D55FC">
        <w:rPr>
          <w:i/>
        </w:rPr>
        <w:t>Phy</w:t>
      </w:r>
      <w:r w:rsidR="00CF2F6F" w:rsidRPr="005D55FC">
        <w:rPr>
          <w:i/>
        </w:rPr>
        <w:t>sical Education, 2</w:t>
      </w:r>
      <w:r w:rsidR="000D1099" w:rsidRPr="005D55FC">
        <w:t xml:space="preserve">(3), </w:t>
      </w:r>
      <w:r w:rsidR="00CF2F6F" w:rsidRPr="005D55FC">
        <w:t>3-16</w:t>
      </w:r>
      <w:r w:rsidR="005D55FC">
        <w:t>.</w:t>
      </w:r>
      <w:r w:rsidRPr="005D55FC">
        <w:t xml:space="preserve"> </w:t>
      </w:r>
    </w:p>
    <w:p w14:paraId="25EB9C54" w14:textId="77777777" w:rsidR="0098234D" w:rsidRPr="0069399C" w:rsidRDefault="0098234D" w:rsidP="000F7E81">
      <w:pPr>
        <w:tabs>
          <w:tab w:val="left" w:pos="567"/>
          <w:tab w:val="left" w:pos="3600"/>
        </w:tabs>
        <w:rPr>
          <w:color w:val="FF0000"/>
        </w:rPr>
      </w:pPr>
      <w:r w:rsidRPr="005D55FC">
        <w:t xml:space="preserve">Lawson, H. A. (1986). Occupational Socialisation and the Design of Teacher Education </w:t>
      </w:r>
      <w:r w:rsidR="00CF2F6F" w:rsidRPr="005D55FC">
        <w:tab/>
      </w:r>
      <w:r w:rsidRPr="005D55FC">
        <w:t xml:space="preserve">Programs. </w:t>
      </w:r>
      <w:r w:rsidRPr="005D55FC">
        <w:rPr>
          <w:i/>
        </w:rPr>
        <w:t>Journal of Teaching in Phys</w:t>
      </w:r>
      <w:r w:rsidR="00CF2F6F" w:rsidRPr="005D55FC">
        <w:rPr>
          <w:i/>
        </w:rPr>
        <w:t>ical Education</w:t>
      </w:r>
      <w:r w:rsidR="000D1099" w:rsidRPr="005D55FC">
        <w:t xml:space="preserve">, </w:t>
      </w:r>
      <w:r w:rsidR="00CF2F6F" w:rsidRPr="005D55FC">
        <w:t>265-288</w:t>
      </w:r>
    </w:p>
    <w:p w14:paraId="5AD8FE28" w14:textId="77777777" w:rsidR="000D1099" w:rsidRPr="00FB3265" w:rsidRDefault="0098234D" w:rsidP="000F7E81">
      <w:pPr>
        <w:tabs>
          <w:tab w:val="left" w:pos="567"/>
          <w:tab w:val="left" w:pos="3600"/>
        </w:tabs>
      </w:pPr>
      <w:r w:rsidRPr="00FB3265">
        <w:t xml:space="preserve">Lynch, T., &amp; Soukup, G. J. (2017). Primary physical education (PE): School leader </w:t>
      </w:r>
      <w:r w:rsidR="00CF2F6F" w:rsidRPr="00FB3265">
        <w:tab/>
      </w:r>
      <w:r w:rsidRPr="00FB3265">
        <w:t xml:space="preserve">perceptions about classroom teacher quality implementation. </w:t>
      </w:r>
      <w:r w:rsidRPr="00FB3265">
        <w:rPr>
          <w:i/>
        </w:rPr>
        <w:t>Cogent Education</w:t>
      </w:r>
      <w:r w:rsidRPr="00FB3265">
        <w:t xml:space="preserve">, </w:t>
      </w:r>
      <w:r w:rsidR="00CF2F6F" w:rsidRPr="00FB3265">
        <w:tab/>
      </w:r>
      <w:r w:rsidRPr="00FB3265">
        <w:rPr>
          <w:i/>
        </w:rPr>
        <w:t>4</w:t>
      </w:r>
      <w:r w:rsidR="000D1099" w:rsidRPr="00FB3265">
        <w:t xml:space="preserve">(1), </w:t>
      </w:r>
      <w:r w:rsidRPr="00FB3265">
        <w:t xml:space="preserve">1348925. </w:t>
      </w:r>
    </w:p>
    <w:p w14:paraId="519B34D9" w14:textId="77777777" w:rsidR="0098234D" w:rsidRPr="005D55FC" w:rsidRDefault="0098234D" w:rsidP="000F7E81">
      <w:pPr>
        <w:tabs>
          <w:tab w:val="left" w:pos="567"/>
          <w:tab w:val="left" w:pos="3600"/>
        </w:tabs>
      </w:pPr>
      <w:r w:rsidRPr="005D55FC">
        <w:lastRenderedPageBreak/>
        <w:t xml:space="preserve">Lynch, </w:t>
      </w:r>
      <w:r w:rsidR="000D1099" w:rsidRPr="005D55FC">
        <w:t>T., Soukup Sr, G. J., &amp; Lin, M. D.</w:t>
      </w:r>
      <w:r w:rsidRPr="005D55FC">
        <w:t xml:space="preserve"> P. (2017). Primary physical education (PE): </w:t>
      </w:r>
      <w:r w:rsidR="00CF2F6F" w:rsidRPr="005D55FC">
        <w:tab/>
      </w:r>
      <w:r w:rsidRPr="005D55FC">
        <w:t xml:space="preserve">School leader perceptions about classroom teacher quality implementation. </w:t>
      </w:r>
      <w:r w:rsidR="00CF2F6F" w:rsidRPr="005D55FC">
        <w:tab/>
      </w:r>
      <w:r w:rsidRPr="005D55FC">
        <w:rPr>
          <w:i/>
        </w:rPr>
        <w:t>C</w:t>
      </w:r>
      <w:r w:rsidR="00CF2F6F" w:rsidRPr="005D55FC">
        <w:rPr>
          <w:i/>
        </w:rPr>
        <w:t>ogent Education</w:t>
      </w:r>
      <w:r w:rsidR="000D1099" w:rsidRPr="005D55FC">
        <w:t xml:space="preserve">, 4(1), </w:t>
      </w:r>
      <w:r w:rsidR="00CF2F6F" w:rsidRPr="005D55FC">
        <w:t>2-32</w:t>
      </w:r>
      <w:r w:rsidR="005D55FC">
        <w:t>.</w:t>
      </w:r>
      <w:r w:rsidRPr="005D55FC">
        <w:t xml:space="preserve"> </w:t>
      </w:r>
    </w:p>
    <w:p w14:paraId="4A474D63" w14:textId="77777777" w:rsidR="0098234D" w:rsidRPr="005D55FC" w:rsidRDefault="0098234D" w:rsidP="000F7E81">
      <w:pPr>
        <w:tabs>
          <w:tab w:val="left" w:pos="567"/>
          <w:tab w:val="left" w:pos="3600"/>
        </w:tabs>
      </w:pPr>
      <w:r w:rsidRPr="005D55FC">
        <w:t xml:space="preserve">Macdonald, D. (2014). Is global neo-liberalism shaping the future of physical </w:t>
      </w:r>
      <w:r w:rsidR="00CF2F6F" w:rsidRPr="005D55FC">
        <w:tab/>
      </w:r>
      <w:r w:rsidRPr="005D55FC">
        <w:t xml:space="preserve">education? </w:t>
      </w:r>
      <w:r w:rsidRPr="005D55FC">
        <w:rPr>
          <w:i/>
        </w:rPr>
        <w:t>Physical Education</w:t>
      </w:r>
      <w:r w:rsidR="000D1099" w:rsidRPr="005D55FC">
        <w:rPr>
          <w:i/>
        </w:rPr>
        <w:t xml:space="preserve"> and Sport Pedagogy, 19</w:t>
      </w:r>
      <w:r w:rsidR="000D1099" w:rsidRPr="005D55FC">
        <w:t xml:space="preserve">(5), </w:t>
      </w:r>
      <w:r w:rsidRPr="005D55FC">
        <w:t xml:space="preserve">494-499. </w:t>
      </w:r>
    </w:p>
    <w:p w14:paraId="2C709FAA" w14:textId="77777777" w:rsidR="0098234D" w:rsidRPr="00FB3265" w:rsidRDefault="0098234D" w:rsidP="000F7E81">
      <w:pPr>
        <w:tabs>
          <w:tab w:val="left" w:pos="567"/>
          <w:tab w:val="left" w:pos="3600"/>
        </w:tabs>
      </w:pPr>
      <w:r w:rsidRPr="00FB3265">
        <w:t>Mezirow, J. (2000</w:t>
      </w:r>
      <w:r w:rsidRPr="00FB3265">
        <w:rPr>
          <w:i/>
        </w:rPr>
        <w:t>). Learning as Transformation</w:t>
      </w:r>
      <w:r w:rsidR="000D1099" w:rsidRPr="00FB3265">
        <w:rPr>
          <w:i/>
        </w:rPr>
        <w:t>.</w:t>
      </w:r>
      <w:r w:rsidRPr="00FB3265">
        <w:t xml:space="preserve"> San Francisco: Jossey-Bass.</w:t>
      </w:r>
    </w:p>
    <w:p w14:paraId="77AA0848" w14:textId="77777777" w:rsidR="0098234D" w:rsidRPr="0069399C" w:rsidRDefault="0098234D" w:rsidP="000F7E81">
      <w:pPr>
        <w:tabs>
          <w:tab w:val="left" w:pos="567"/>
          <w:tab w:val="left" w:pos="3600"/>
        </w:tabs>
        <w:rPr>
          <w:color w:val="FF0000"/>
        </w:rPr>
      </w:pPr>
      <w:r w:rsidRPr="005D55FC">
        <w:t>Morgan, &amp; Bourke, S. (2008). Non-specialist tea</w:t>
      </w:r>
      <w:r w:rsidR="000D1099" w:rsidRPr="005D55FC">
        <w:t>chers' confidence to teach PE: T</w:t>
      </w:r>
      <w:r w:rsidRPr="005D55FC">
        <w:t xml:space="preserve">he </w:t>
      </w:r>
      <w:r w:rsidR="00CF2F6F" w:rsidRPr="005D55FC">
        <w:tab/>
      </w:r>
      <w:r w:rsidRPr="005D55FC">
        <w:t xml:space="preserve">nature and influence of personal school experiences in PE. </w:t>
      </w:r>
      <w:r w:rsidRPr="005D55FC">
        <w:rPr>
          <w:i/>
        </w:rPr>
        <w:t xml:space="preserve">Physical Education </w:t>
      </w:r>
      <w:r w:rsidR="000D1099" w:rsidRPr="005D55FC">
        <w:rPr>
          <w:i/>
        </w:rPr>
        <w:tab/>
      </w:r>
      <w:r w:rsidRPr="005D55FC">
        <w:rPr>
          <w:i/>
        </w:rPr>
        <w:t>and Sport Ped</w:t>
      </w:r>
      <w:r w:rsidR="000D1099" w:rsidRPr="005D55FC">
        <w:rPr>
          <w:i/>
        </w:rPr>
        <w:t>agogy, 13</w:t>
      </w:r>
      <w:r w:rsidR="000D1099" w:rsidRPr="005D55FC">
        <w:t xml:space="preserve">(1), </w:t>
      </w:r>
      <w:r w:rsidRPr="005D55FC">
        <w:t>1-29.</w:t>
      </w:r>
      <w:r w:rsidRPr="0069399C">
        <w:rPr>
          <w:color w:val="FF0000"/>
        </w:rPr>
        <w:t xml:space="preserve"> </w:t>
      </w:r>
    </w:p>
    <w:p w14:paraId="510CB5F4" w14:textId="77777777" w:rsidR="00CF2F6F" w:rsidRPr="005D55FC" w:rsidRDefault="0098234D" w:rsidP="000F7E81">
      <w:pPr>
        <w:tabs>
          <w:tab w:val="left" w:pos="567"/>
          <w:tab w:val="left" w:pos="3600"/>
        </w:tabs>
      </w:pPr>
      <w:r w:rsidRPr="005D55FC">
        <w:t>Morgan, A. (2017). Cu</w:t>
      </w:r>
      <w:r w:rsidR="005D55FC">
        <w:t>ltivating critical reflection: E</w:t>
      </w:r>
      <w:r w:rsidRPr="005D55FC">
        <w:t xml:space="preserve">ducators making sense and meaning </w:t>
      </w:r>
      <w:r w:rsidR="00CF2F6F" w:rsidRPr="005D55FC">
        <w:tab/>
      </w:r>
      <w:r w:rsidRPr="005D55FC">
        <w:t xml:space="preserve">of professional identity and relational dynamics in complex practice. </w:t>
      </w:r>
      <w:r w:rsidRPr="005D55FC">
        <w:rPr>
          <w:i/>
        </w:rPr>
        <w:t xml:space="preserve">Teaching </w:t>
      </w:r>
      <w:r w:rsidR="00CF2F6F" w:rsidRPr="005D55FC">
        <w:rPr>
          <w:i/>
        </w:rPr>
        <w:tab/>
      </w:r>
      <w:r w:rsidR="000D1099" w:rsidRPr="005D55FC">
        <w:rPr>
          <w:i/>
        </w:rPr>
        <w:t>Education, 28</w:t>
      </w:r>
      <w:r w:rsidR="000D1099" w:rsidRPr="005D55FC">
        <w:t xml:space="preserve">(1), </w:t>
      </w:r>
      <w:r w:rsidRPr="005D55FC">
        <w:t xml:space="preserve">41-55. </w:t>
      </w:r>
    </w:p>
    <w:p w14:paraId="6FAD3EF5" w14:textId="77777777" w:rsidR="0098234D" w:rsidRPr="00FB3265" w:rsidRDefault="0098234D" w:rsidP="000F7E81">
      <w:pPr>
        <w:tabs>
          <w:tab w:val="left" w:pos="567"/>
          <w:tab w:val="left" w:pos="3600"/>
        </w:tabs>
      </w:pPr>
      <w:proofErr w:type="spellStart"/>
      <w:r w:rsidRPr="00FB3265">
        <w:t>Ongstad</w:t>
      </w:r>
      <w:proofErr w:type="spellEnd"/>
      <w:r w:rsidRPr="00FB3265">
        <w:t xml:space="preserve">, S. (2010). The concept of lifeworld and education in post-modernity: A </w:t>
      </w:r>
      <w:r w:rsidR="00CF2F6F" w:rsidRPr="00FB3265">
        <w:tab/>
      </w:r>
      <w:r w:rsidRPr="00FB3265">
        <w:t xml:space="preserve">critical appraisal of Habermas' theory of communicative action. In M. Murphy &amp; </w:t>
      </w:r>
      <w:r w:rsidR="00CF2F6F" w:rsidRPr="00FB3265">
        <w:tab/>
      </w:r>
      <w:r w:rsidR="00D55A93" w:rsidRPr="00FB3265">
        <w:t xml:space="preserve">T. </w:t>
      </w:r>
      <w:proofErr w:type="spellStart"/>
      <w:r w:rsidR="00D55A93" w:rsidRPr="00FB3265">
        <w:t>Flemming</w:t>
      </w:r>
      <w:proofErr w:type="spellEnd"/>
      <w:r w:rsidR="00D55A93" w:rsidRPr="00FB3265">
        <w:t xml:space="preserve"> (Eds.).</w:t>
      </w:r>
      <w:r w:rsidRPr="00FB3265">
        <w:t xml:space="preserve"> </w:t>
      </w:r>
      <w:r w:rsidRPr="00FB3265">
        <w:rPr>
          <w:i/>
        </w:rPr>
        <w:t>Habermas, Critical Theory and Education</w:t>
      </w:r>
      <w:r w:rsidR="00D55A93" w:rsidRPr="00FB3265">
        <w:t>.</w:t>
      </w:r>
      <w:r w:rsidRPr="00FB3265">
        <w:t xml:space="preserve"> </w:t>
      </w:r>
      <w:r w:rsidR="00D55A93" w:rsidRPr="00FB3265">
        <w:t>Oxon: Routledge</w:t>
      </w:r>
      <w:r w:rsidRPr="00FB3265">
        <w:t>.</w:t>
      </w:r>
    </w:p>
    <w:p w14:paraId="64553DBB" w14:textId="77777777" w:rsidR="0098234D" w:rsidRPr="00FB3265" w:rsidRDefault="0098234D" w:rsidP="000F7E81">
      <w:pPr>
        <w:tabs>
          <w:tab w:val="left" w:pos="567"/>
          <w:tab w:val="left" w:pos="3600"/>
        </w:tabs>
      </w:pPr>
      <w:r w:rsidRPr="00FB3265">
        <w:t xml:space="preserve">Pajares, M. F. (1992). Teachers’ beliefs and education research: Clearing up a messy </w:t>
      </w:r>
      <w:r w:rsidR="00CF2F6F" w:rsidRPr="00FB3265">
        <w:tab/>
      </w:r>
      <w:r w:rsidRPr="00FB3265">
        <w:t xml:space="preserve">construct. </w:t>
      </w:r>
      <w:r w:rsidRPr="00FB3265">
        <w:rPr>
          <w:i/>
        </w:rPr>
        <w:t>Review of Educational Research</w:t>
      </w:r>
      <w:r w:rsidR="00983D69" w:rsidRPr="00FB3265">
        <w:t xml:space="preserve">, </w:t>
      </w:r>
      <w:r w:rsidR="00983D69" w:rsidRPr="00FB3265">
        <w:rPr>
          <w:i/>
        </w:rPr>
        <w:t>62</w:t>
      </w:r>
      <w:r w:rsidR="00983D69" w:rsidRPr="00FB3265">
        <w:t xml:space="preserve">(3), </w:t>
      </w:r>
      <w:r w:rsidRPr="00FB3265">
        <w:t xml:space="preserve">307-333. </w:t>
      </w:r>
    </w:p>
    <w:p w14:paraId="352E0B2C" w14:textId="77777777" w:rsidR="0098234D" w:rsidRPr="00FB3265" w:rsidRDefault="0098234D" w:rsidP="000F7E81">
      <w:pPr>
        <w:tabs>
          <w:tab w:val="left" w:pos="567"/>
          <w:tab w:val="left" w:pos="3600"/>
        </w:tabs>
      </w:pPr>
      <w:r w:rsidRPr="00FB3265">
        <w:t xml:space="preserve">Pope, M., &amp; </w:t>
      </w:r>
      <w:proofErr w:type="spellStart"/>
      <w:r w:rsidRPr="00FB3265">
        <w:t>Denicolo</w:t>
      </w:r>
      <w:proofErr w:type="spellEnd"/>
      <w:r w:rsidRPr="00FB3265">
        <w:t xml:space="preserve">, P. (2001). </w:t>
      </w:r>
      <w:r w:rsidRPr="00FB3265">
        <w:rPr>
          <w:i/>
        </w:rPr>
        <w:t xml:space="preserve">Transformative Education Personal Construct to </w:t>
      </w:r>
      <w:r w:rsidR="00CF2F6F" w:rsidRPr="00FB3265">
        <w:rPr>
          <w:i/>
        </w:rPr>
        <w:tab/>
      </w:r>
      <w:r w:rsidRPr="00FB3265">
        <w:rPr>
          <w:i/>
        </w:rPr>
        <w:t>Approaches to Practice and Research</w:t>
      </w:r>
      <w:r w:rsidR="00983D69" w:rsidRPr="00FB3265">
        <w:rPr>
          <w:i/>
        </w:rPr>
        <w:t>.</w:t>
      </w:r>
      <w:r w:rsidRPr="00FB3265">
        <w:t xml:space="preserve"> London: </w:t>
      </w:r>
      <w:proofErr w:type="spellStart"/>
      <w:r w:rsidRPr="00FB3265">
        <w:t>Whurr</w:t>
      </w:r>
      <w:proofErr w:type="spellEnd"/>
      <w:r w:rsidRPr="00FB3265">
        <w:t xml:space="preserve"> Publishers</w:t>
      </w:r>
      <w:r w:rsidR="00D55A93" w:rsidRPr="00FB3265">
        <w:t>.</w:t>
      </w:r>
      <w:r w:rsidRPr="00FB3265">
        <w:t xml:space="preserve"> </w:t>
      </w:r>
    </w:p>
    <w:p w14:paraId="426F6177" w14:textId="77777777" w:rsidR="0098234D" w:rsidRPr="005D55FC" w:rsidRDefault="0098234D" w:rsidP="000F7E81">
      <w:pPr>
        <w:tabs>
          <w:tab w:val="left" w:pos="567"/>
          <w:tab w:val="left" w:pos="3600"/>
        </w:tabs>
      </w:pPr>
      <w:proofErr w:type="spellStart"/>
      <w:r w:rsidRPr="005D55FC">
        <w:t>Poutanen</w:t>
      </w:r>
      <w:proofErr w:type="spellEnd"/>
      <w:r w:rsidRPr="005D55FC">
        <w:t xml:space="preserve">, S., &amp; </w:t>
      </w:r>
      <w:proofErr w:type="spellStart"/>
      <w:r w:rsidRPr="005D55FC">
        <w:t>K</w:t>
      </w:r>
      <w:r w:rsidR="00D55A93" w:rsidRPr="005D55FC">
        <w:t>ovalainen</w:t>
      </w:r>
      <w:proofErr w:type="spellEnd"/>
      <w:r w:rsidR="00D55A93" w:rsidRPr="005D55FC">
        <w:t>, A. (2010). Critical t</w:t>
      </w:r>
      <w:r w:rsidRPr="005D55FC">
        <w:t>heory. In</w:t>
      </w:r>
      <w:r w:rsidR="00D55A93" w:rsidRPr="005D55FC">
        <w:t xml:space="preserve"> A. J. Mills, G. </w:t>
      </w:r>
      <w:proofErr w:type="spellStart"/>
      <w:r w:rsidR="00D55A93" w:rsidRPr="005D55FC">
        <w:t>Durepos</w:t>
      </w:r>
      <w:proofErr w:type="spellEnd"/>
      <w:r w:rsidR="00D55A93" w:rsidRPr="005D55FC">
        <w:t xml:space="preserve"> &amp; E. </w:t>
      </w:r>
      <w:r w:rsidR="00D55A93" w:rsidRPr="005D55FC">
        <w:tab/>
        <w:t>Wiebe (Eds.).</w:t>
      </w:r>
      <w:r w:rsidRPr="005D55FC">
        <w:t xml:space="preserve"> </w:t>
      </w:r>
      <w:r w:rsidRPr="005D55FC">
        <w:rPr>
          <w:i/>
        </w:rPr>
        <w:t>Encyclopedia of Case Stud</w:t>
      </w:r>
      <w:r w:rsidR="00CF2F6F" w:rsidRPr="005D55FC">
        <w:rPr>
          <w:i/>
        </w:rPr>
        <w:t>y Research</w:t>
      </w:r>
      <w:r w:rsidR="00CF2F6F" w:rsidRPr="005D55FC">
        <w:t>. Thousand Oaks: Sage</w:t>
      </w:r>
      <w:r w:rsidR="00D55A93" w:rsidRPr="005D55FC">
        <w:t>.</w:t>
      </w:r>
    </w:p>
    <w:p w14:paraId="45FADAD6" w14:textId="77777777" w:rsidR="002806F8" w:rsidRDefault="002806F8" w:rsidP="002806F8">
      <w:pPr>
        <w:tabs>
          <w:tab w:val="left" w:pos="567"/>
          <w:tab w:val="left" w:pos="3600"/>
        </w:tabs>
      </w:pPr>
      <w:r>
        <w:t xml:space="preserve">Randall, V., &amp; Griggs, G. (2020). Physical education from the </w:t>
      </w:r>
      <w:proofErr w:type="spellStart"/>
      <w:r>
        <w:t>sidelines</w:t>
      </w:r>
      <w:proofErr w:type="spellEnd"/>
      <w:r>
        <w:t xml:space="preserve">: pre-service </w:t>
      </w:r>
      <w:r>
        <w:tab/>
      </w:r>
      <w:proofErr w:type="gramStart"/>
      <w:r>
        <w:t>teachers</w:t>
      </w:r>
      <w:proofErr w:type="gramEnd"/>
      <w:r>
        <w:t xml:space="preserve"> opportunities to teach in English primary schools, </w:t>
      </w:r>
      <w:r w:rsidRPr="002806F8">
        <w:rPr>
          <w:i/>
        </w:rPr>
        <w:t>Education 3-13</w:t>
      </w:r>
      <w:r>
        <w:t xml:space="preserve">, </w:t>
      </w:r>
      <w:proofErr w:type="spellStart"/>
      <w:r>
        <w:t>doi</w:t>
      </w:r>
      <w:proofErr w:type="spellEnd"/>
      <w:r>
        <w:t>:</w:t>
      </w:r>
    </w:p>
    <w:p w14:paraId="43AA1DF5" w14:textId="77777777" w:rsidR="002806F8" w:rsidRDefault="002806F8" w:rsidP="002806F8">
      <w:pPr>
        <w:tabs>
          <w:tab w:val="left" w:pos="567"/>
          <w:tab w:val="left" w:pos="3600"/>
        </w:tabs>
      </w:pPr>
      <w:r>
        <w:tab/>
        <w:t xml:space="preserve">10.1080/03004279.2020.1736598 </w:t>
      </w:r>
    </w:p>
    <w:p w14:paraId="704C0E27" w14:textId="77777777" w:rsidR="0098234D" w:rsidRPr="00FB3265" w:rsidRDefault="0098234D" w:rsidP="000F7E81">
      <w:pPr>
        <w:tabs>
          <w:tab w:val="left" w:pos="567"/>
          <w:tab w:val="left" w:pos="3600"/>
        </w:tabs>
      </w:pPr>
      <w:proofErr w:type="spellStart"/>
      <w:r w:rsidRPr="00FB3265">
        <w:lastRenderedPageBreak/>
        <w:t>Rovegno</w:t>
      </w:r>
      <w:proofErr w:type="spellEnd"/>
      <w:r w:rsidRPr="00FB3265">
        <w:t xml:space="preserve">, I. (1993). Content-knowledge acquisition during undergraduate teacher </w:t>
      </w:r>
      <w:r w:rsidRPr="00FB3265">
        <w:tab/>
        <w:t>education: Overcoming cultural templates</w:t>
      </w:r>
      <w:r w:rsidR="00983D69" w:rsidRPr="00FB3265">
        <w:t xml:space="preserve"> and learning through practice.</w:t>
      </w:r>
      <w:r w:rsidRPr="00FB3265">
        <w:tab/>
      </w:r>
      <w:r w:rsidRPr="00FB3265">
        <w:rPr>
          <w:i/>
        </w:rPr>
        <w:t xml:space="preserve">American Educational Research Journal for </w:t>
      </w:r>
      <w:r w:rsidR="00983D69" w:rsidRPr="00FB3265">
        <w:rPr>
          <w:i/>
        </w:rPr>
        <w:t xml:space="preserve">the Theory of Social Behaviour, </w:t>
      </w:r>
      <w:r w:rsidR="00983D69" w:rsidRPr="00FB3265">
        <w:rPr>
          <w:i/>
        </w:rPr>
        <w:tab/>
      </w:r>
      <w:r w:rsidRPr="00FB3265">
        <w:rPr>
          <w:i/>
        </w:rPr>
        <w:t>30</w:t>
      </w:r>
      <w:r w:rsidR="00983D69" w:rsidRPr="00FB3265">
        <w:t xml:space="preserve">(3), </w:t>
      </w:r>
      <w:r w:rsidRPr="00FB3265">
        <w:t>611-642</w:t>
      </w:r>
      <w:r w:rsidR="00D55A93" w:rsidRPr="00FB3265">
        <w:t>.</w:t>
      </w:r>
      <w:r w:rsidRPr="00FB3265">
        <w:t xml:space="preserve"> </w:t>
      </w:r>
    </w:p>
    <w:p w14:paraId="30C7D951" w14:textId="77777777" w:rsidR="0098234D" w:rsidRPr="005D55FC" w:rsidRDefault="0098234D" w:rsidP="000F7E81">
      <w:pPr>
        <w:tabs>
          <w:tab w:val="left" w:pos="567"/>
          <w:tab w:val="left" w:pos="3600"/>
        </w:tabs>
      </w:pPr>
      <w:r w:rsidRPr="005D55FC">
        <w:t xml:space="preserve">Schempp, &amp; Graber, K. C. (1992). Teacher socialization from a dialectical perspective: </w:t>
      </w:r>
      <w:r w:rsidRPr="005D55FC">
        <w:tab/>
        <w:t xml:space="preserve">Pre-training through induction. </w:t>
      </w:r>
      <w:r w:rsidRPr="005D55FC">
        <w:rPr>
          <w:i/>
        </w:rPr>
        <w:t>Journal of Teaching in Physical Education</w:t>
      </w:r>
      <w:r w:rsidR="00983D69" w:rsidRPr="005D55FC">
        <w:t xml:space="preserve">, 11, </w:t>
      </w:r>
      <w:r w:rsidR="00983D69" w:rsidRPr="005D55FC">
        <w:tab/>
      </w:r>
      <w:r w:rsidRPr="005D55FC">
        <w:t>329-348</w:t>
      </w:r>
      <w:r w:rsidR="00983D69" w:rsidRPr="005D55FC">
        <w:t>.</w:t>
      </w:r>
    </w:p>
    <w:p w14:paraId="7DE8C8AC" w14:textId="77777777" w:rsidR="0098234D" w:rsidRPr="005D55FC" w:rsidRDefault="0098234D" w:rsidP="000F7E81">
      <w:pPr>
        <w:tabs>
          <w:tab w:val="left" w:pos="567"/>
          <w:tab w:val="left" w:pos="3600"/>
        </w:tabs>
      </w:pPr>
      <w:r w:rsidRPr="005D55FC">
        <w:t xml:space="preserve">Schempp, P. (1989). Apprenticeship of observation and the development of physical </w:t>
      </w:r>
      <w:r w:rsidRPr="005D55FC">
        <w:tab/>
        <w:t>education teachers. In</w:t>
      </w:r>
      <w:r w:rsidR="00D55A93" w:rsidRPr="005D55FC">
        <w:t xml:space="preserve"> T. Templin &amp; P. Schempp (Eds.)</w:t>
      </w:r>
      <w:r w:rsidRPr="005D55FC">
        <w:t xml:space="preserve"> </w:t>
      </w:r>
      <w:r w:rsidRPr="005D55FC">
        <w:rPr>
          <w:i/>
        </w:rPr>
        <w:t xml:space="preserve">Socialization into </w:t>
      </w:r>
      <w:r w:rsidRPr="005D55FC">
        <w:rPr>
          <w:i/>
        </w:rPr>
        <w:tab/>
        <w:t xml:space="preserve">physical education: Learning to </w:t>
      </w:r>
      <w:r w:rsidR="00D55A93" w:rsidRPr="005D55FC">
        <w:rPr>
          <w:i/>
        </w:rPr>
        <w:t>teach</w:t>
      </w:r>
      <w:r w:rsidR="00D55A93" w:rsidRPr="005D55FC">
        <w:t xml:space="preserve"> (pp. 13-38). Indianapolis</w:t>
      </w:r>
      <w:r w:rsidRPr="005D55FC">
        <w:t xml:space="preserve">: Benchmark </w:t>
      </w:r>
      <w:r w:rsidRPr="005D55FC">
        <w:tab/>
        <w:t>Press</w:t>
      </w:r>
      <w:r w:rsidR="009A10ED" w:rsidRPr="005D55FC">
        <w:t>.</w:t>
      </w:r>
    </w:p>
    <w:p w14:paraId="66675CED" w14:textId="77777777" w:rsidR="0098234D" w:rsidRPr="005D55FC" w:rsidRDefault="0098234D" w:rsidP="000F7E81">
      <w:pPr>
        <w:tabs>
          <w:tab w:val="left" w:pos="567"/>
          <w:tab w:val="left" w:pos="3600"/>
        </w:tabs>
      </w:pPr>
      <w:r w:rsidRPr="005D55FC">
        <w:t xml:space="preserve">Tsangaridou, N. (2008). Trainee primary teachers’ beliefs and practices about physical </w:t>
      </w:r>
      <w:r w:rsidRPr="005D55FC">
        <w:tab/>
        <w:t xml:space="preserve">education during student teaching. </w:t>
      </w:r>
      <w:r w:rsidRPr="005D55FC">
        <w:rPr>
          <w:i/>
        </w:rPr>
        <w:t>Physical Education &amp; Sport Pedagogy, 13</w:t>
      </w:r>
      <w:r w:rsidR="00983D69" w:rsidRPr="005D55FC">
        <w:t xml:space="preserve">(2), </w:t>
      </w:r>
      <w:r w:rsidR="00983D69" w:rsidRPr="005D55FC">
        <w:tab/>
      </w:r>
      <w:r w:rsidRPr="005D55FC">
        <w:t xml:space="preserve">131-152. </w:t>
      </w:r>
    </w:p>
    <w:p w14:paraId="2664E669" w14:textId="77777777" w:rsidR="0098234D" w:rsidRPr="005D55FC" w:rsidRDefault="0098234D" w:rsidP="000F7E81">
      <w:pPr>
        <w:tabs>
          <w:tab w:val="left" w:pos="567"/>
          <w:tab w:val="left" w:pos="3600"/>
        </w:tabs>
      </w:pPr>
      <w:r w:rsidRPr="005D55FC">
        <w:t xml:space="preserve">Tsangaridou, N. (2012). Educating primary teachers to teach physical education. </w:t>
      </w:r>
      <w:r w:rsidRPr="005D55FC">
        <w:tab/>
      </w:r>
      <w:r w:rsidRPr="005D55FC">
        <w:rPr>
          <w:i/>
        </w:rPr>
        <w:t>European Physic</w:t>
      </w:r>
      <w:r w:rsidR="00983D69" w:rsidRPr="005D55FC">
        <w:rPr>
          <w:i/>
        </w:rPr>
        <w:t>al Education Review, 18</w:t>
      </w:r>
      <w:r w:rsidR="00983D69" w:rsidRPr="005D55FC">
        <w:t xml:space="preserve">(3), </w:t>
      </w:r>
      <w:r w:rsidRPr="005D55FC">
        <w:t xml:space="preserve">275-286. </w:t>
      </w:r>
    </w:p>
    <w:p w14:paraId="07E81CB8" w14:textId="77777777" w:rsidR="0098234D" w:rsidRPr="0069399C" w:rsidRDefault="0098234D" w:rsidP="000F7E81">
      <w:pPr>
        <w:tabs>
          <w:tab w:val="left" w:pos="567"/>
          <w:tab w:val="left" w:pos="3600"/>
        </w:tabs>
        <w:rPr>
          <w:color w:val="FF0000"/>
        </w:rPr>
      </w:pPr>
      <w:r w:rsidRPr="0069399C">
        <w:t xml:space="preserve">Tsangaridou, N., &amp; </w:t>
      </w:r>
      <w:proofErr w:type="spellStart"/>
      <w:r w:rsidRPr="0069399C">
        <w:t>Kyriakides</w:t>
      </w:r>
      <w:proofErr w:type="spellEnd"/>
      <w:r w:rsidRPr="0069399C">
        <w:t xml:space="preserve">, E. (2017). Pre-Service Primary Physical Education </w:t>
      </w:r>
      <w:r w:rsidRPr="0069399C">
        <w:tab/>
        <w:t xml:space="preserve">Teacher Education. </w:t>
      </w:r>
      <w:r w:rsidR="009A10ED" w:rsidRPr="0069399C">
        <w:t>In G. Griggs &amp; K. Petrie (Eds.).</w:t>
      </w:r>
      <w:r w:rsidRPr="0069399C">
        <w:t xml:space="preserve"> </w:t>
      </w:r>
      <w:r w:rsidRPr="0069399C">
        <w:rPr>
          <w:i/>
        </w:rPr>
        <w:t xml:space="preserve">Routledge Handbook of </w:t>
      </w:r>
      <w:r w:rsidRPr="0069399C">
        <w:rPr>
          <w:i/>
        </w:rPr>
        <w:tab/>
        <w:t>Primary Physical Education</w:t>
      </w:r>
      <w:r w:rsidRPr="0069399C">
        <w:t>. London: Routledge</w:t>
      </w:r>
      <w:r w:rsidRPr="0069399C">
        <w:rPr>
          <w:color w:val="FF0000"/>
        </w:rPr>
        <w:t>.</w:t>
      </w:r>
    </w:p>
    <w:p w14:paraId="6EA278C3" w14:textId="77777777" w:rsidR="0098234D" w:rsidRPr="00FB3265" w:rsidRDefault="0098234D" w:rsidP="000F7E81">
      <w:pPr>
        <w:tabs>
          <w:tab w:val="left" w:pos="567"/>
          <w:tab w:val="left" w:pos="3600"/>
        </w:tabs>
      </w:pPr>
      <w:r w:rsidRPr="00FB3265">
        <w:t xml:space="preserve">Wrench, A. (2017). Spaces and physical education pre-service teachers’ narrative </w:t>
      </w:r>
      <w:r w:rsidRPr="00FB3265">
        <w:tab/>
        <w:t xml:space="preserve">identities. </w:t>
      </w:r>
      <w:r w:rsidRPr="00FB3265">
        <w:rPr>
          <w:i/>
        </w:rPr>
        <w:t>Sport, E</w:t>
      </w:r>
      <w:r w:rsidR="009A10ED" w:rsidRPr="00FB3265">
        <w:rPr>
          <w:i/>
        </w:rPr>
        <w:t>ducation and Society, 22</w:t>
      </w:r>
      <w:r w:rsidR="009A10ED" w:rsidRPr="00FB3265">
        <w:t>(7),</w:t>
      </w:r>
      <w:r w:rsidRPr="00FB3265">
        <w:t xml:space="preserve"> 825-838. </w:t>
      </w:r>
    </w:p>
    <w:p w14:paraId="69FFBA56" w14:textId="77777777" w:rsidR="0098234D" w:rsidRPr="00FB3265" w:rsidRDefault="0098234D" w:rsidP="000F7E81">
      <w:pPr>
        <w:tabs>
          <w:tab w:val="left" w:pos="567"/>
          <w:tab w:val="left" w:pos="3600"/>
        </w:tabs>
      </w:pPr>
      <w:r w:rsidRPr="00FB3265">
        <w:t>Zuber-</w:t>
      </w:r>
      <w:proofErr w:type="spellStart"/>
      <w:r w:rsidRPr="00FB3265">
        <w:t>Skerritt</w:t>
      </w:r>
      <w:proofErr w:type="spellEnd"/>
      <w:r w:rsidRPr="00FB3265">
        <w:t xml:space="preserve">, O. (1987). A repertory grid of staff and students’ personal constructs of </w:t>
      </w:r>
      <w:r w:rsidRPr="00FB3265">
        <w:tab/>
        <w:t xml:space="preserve">educational research. </w:t>
      </w:r>
      <w:r w:rsidRPr="00FB3265">
        <w:rPr>
          <w:i/>
        </w:rPr>
        <w:t>Higher Education, 16</w:t>
      </w:r>
      <w:r w:rsidR="00983D69" w:rsidRPr="00FB3265">
        <w:t xml:space="preserve">(5), </w:t>
      </w:r>
      <w:r w:rsidR="0010262F">
        <w:t>603-623.</w:t>
      </w:r>
    </w:p>
    <w:sectPr w:rsidR="0098234D" w:rsidRPr="00FB3265"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5F8A" w14:textId="77777777" w:rsidR="005061E5" w:rsidRDefault="005061E5" w:rsidP="00AF2C92">
      <w:r>
        <w:separator/>
      </w:r>
    </w:p>
  </w:endnote>
  <w:endnote w:type="continuationSeparator" w:id="0">
    <w:p w14:paraId="6E63EC7A" w14:textId="77777777" w:rsidR="005061E5" w:rsidRDefault="005061E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6BDB" w14:textId="77777777" w:rsidR="005061E5" w:rsidRDefault="005061E5" w:rsidP="00AF2C92">
      <w:r>
        <w:separator/>
      </w:r>
    </w:p>
  </w:footnote>
  <w:footnote w:type="continuationSeparator" w:id="0">
    <w:p w14:paraId="2C3AFB61" w14:textId="77777777" w:rsidR="005061E5" w:rsidRDefault="005061E5"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548F0"/>
    <w:multiLevelType w:val="hybridMultilevel"/>
    <w:tmpl w:val="CF3CEDC2"/>
    <w:lvl w:ilvl="0" w:tplc="2B48CA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2"/>
  </w:num>
  <w:num w:numId="27">
    <w:abstractNumId w:val="23"/>
  </w:num>
  <w:num w:numId="28">
    <w:abstractNumId w:val="20"/>
  </w:num>
  <w:num w:numId="29">
    <w:abstractNumId w:val="13"/>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F-Standard APA (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vt0xx9j05febedzt2vwre5wz0ep0299dtr&quot;&gt;06January2015&lt;record-ids&gt;&lt;item&gt;30&lt;/item&gt;&lt;item&gt;31&lt;/item&gt;&lt;item&gt;41&lt;/item&gt;&lt;item&gt;143&lt;/item&gt;&lt;item&gt;144&lt;/item&gt;&lt;item&gt;447&lt;/item&gt;&lt;/record-ids&gt;&lt;/item&gt;&lt;/Libraries&gt;"/>
  </w:docVars>
  <w:rsids>
    <w:rsidRoot w:val="00414FBB"/>
    <w:rsid w:val="00001899"/>
    <w:rsid w:val="00002D80"/>
    <w:rsid w:val="000049AD"/>
    <w:rsid w:val="0000681B"/>
    <w:rsid w:val="000133C0"/>
    <w:rsid w:val="00014C4E"/>
    <w:rsid w:val="00017107"/>
    <w:rsid w:val="000202E2"/>
    <w:rsid w:val="00022441"/>
    <w:rsid w:val="0002261E"/>
    <w:rsid w:val="00024839"/>
    <w:rsid w:val="00026871"/>
    <w:rsid w:val="0002697B"/>
    <w:rsid w:val="00037A98"/>
    <w:rsid w:val="000406BC"/>
    <w:rsid w:val="000427FB"/>
    <w:rsid w:val="0004455E"/>
    <w:rsid w:val="00047CB5"/>
    <w:rsid w:val="00051FAA"/>
    <w:rsid w:val="000572A9"/>
    <w:rsid w:val="00061325"/>
    <w:rsid w:val="0006304E"/>
    <w:rsid w:val="000733AC"/>
    <w:rsid w:val="00074B81"/>
    <w:rsid w:val="00074D22"/>
    <w:rsid w:val="00075081"/>
    <w:rsid w:val="0007528A"/>
    <w:rsid w:val="00077A77"/>
    <w:rsid w:val="000811AB"/>
    <w:rsid w:val="00083C5F"/>
    <w:rsid w:val="0009172C"/>
    <w:rsid w:val="000930EC"/>
    <w:rsid w:val="00095E61"/>
    <w:rsid w:val="000966C1"/>
    <w:rsid w:val="0009695D"/>
    <w:rsid w:val="000970AC"/>
    <w:rsid w:val="000A1167"/>
    <w:rsid w:val="000A3A06"/>
    <w:rsid w:val="000A4428"/>
    <w:rsid w:val="000A6D40"/>
    <w:rsid w:val="000A7BC3"/>
    <w:rsid w:val="000B1661"/>
    <w:rsid w:val="000B1F0B"/>
    <w:rsid w:val="000B2E88"/>
    <w:rsid w:val="000B4603"/>
    <w:rsid w:val="000B785B"/>
    <w:rsid w:val="000C09BE"/>
    <w:rsid w:val="000C1380"/>
    <w:rsid w:val="000C554F"/>
    <w:rsid w:val="000C7794"/>
    <w:rsid w:val="000D0DC5"/>
    <w:rsid w:val="000D1099"/>
    <w:rsid w:val="000D15FF"/>
    <w:rsid w:val="000D28DF"/>
    <w:rsid w:val="000D488B"/>
    <w:rsid w:val="000D68DF"/>
    <w:rsid w:val="000D7E9F"/>
    <w:rsid w:val="000E138D"/>
    <w:rsid w:val="000E187A"/>
    <w:rsid w:val="000E2D61"/>
    <w:rsid w:val="000E450E"/>
    <w:rsid w:val="000E6259"/>
    <w:rsid w:val="000F4677"/>
    <w:rsid w:val="000F5BE0"/>
    <w:rsid w:val="000F7E81"/>
    <w:rsid w:val="00100587"/>
    <w:rsid w:val="0010262F"/>
    <w:rsid w:val="0010284E"/>
    <w:rsid w:val="00103122"/>
    <w:rsid w:val="0010336A"/>
    <w:rsid w:val="001050F1"/>
    <w:rsid w:val="00105AEA"/>
    <w:rsid w:val="00106DAF"/>
    <w:rsid w:val="001119D1"/>
    <w:rsid w:val="00114ABE"/>
    <w:rsid w:val="00116023"/>
    <w:rsid w:val="0012000B"/>
    <w:rsid w:val="00120049"/>
    <w:rsid w:val="00120917"/>
    <w:rsid w:val="00127D01"/>
    <w:rsid w:val="001321D5"/>
    <w:rsid w:val="00134A51"/>
    <w:rsid w:val="00140727"/>
    <w:rsid w:val="00141FCD"/>
    <w:rsid w:val="00144546"/>
    <w:rsid w:val="00154B09"/>
    <w:rsid w:val="00154B34"/>
    <w:rsid w:val="00160628"/>
    <w:rsid w:val="00161344"/>
    <w:rsid w:val="00162195"/>
    <w:rsid w:val="0016322A"/>
    <w:rsid w:val="00165A21"/>
    <w:rsid w:val="00167824"/>
    <w:rsid w:val="00167EB6"/>
    <w:rsid w:val="00170033"/>
    <w:rsid w:val="001705CE"/>
    <w:rsid w:val="00174444"/>
    <w:rsid w:val="0017714B"/>
    <w:rsid w:val="001804DF"/>
    <w:rsid w:val="00181BDC"/>
    <w:rsid w:val="00181DB0"/>
    <w:rsid w:val="001829E3"/>
    <w:rsid w:val="00183C10"/>
    <w:rsid w:val="001924C0"/>
    <w:rsid w:val="0019731E"/>
    <w:rsid w:val="00197FA4"/>
    <w:rsid w:val="001A09FE"/>
    <w:rsid w:val="001A67C9"/>
    <w:rsid w:val="001A69DE"/>
    <w:rsid w:val="001A713C"/>
    <w:rsid w:val="001B1C7C"/>
    <w:rsid w:val="001B398F"/>
    <w:rsid w:val="001B46C6"/>
    <w:rsid w:val="001B4B48"/>
    <w:rsid w:val="001B4D1F"/>
    <w:rsid w:val="001B61F5"/>
    <w:rsid w:val="001B7681"/>
    <w:rsid w:val="001B7CAE"/>
    <w:rsid w:val="001C0772"/>
    <w:rsid w:val="001C0D4F"/>
    <w:rsid w:val="001C1BA3"/>
    <w:rsid w:val="001C1DEC"/>
    <w:rsid w:val="001C3B2E"/>
    <w:rsid w:val="001C447A"/>
    <w:rsid w:val="001C5736"/>
    <w:rsid w:val="001D18D5"/>
    <w:rsid w:val="001D5DE4"/>
    <w:rsid w:val="001D647F"/>
    <w:rsid w:val="001D6857"/>
    <w:rsid w:val="001E0572"/>
    <w:rsid w:val="001E0A67"/>
    <w:rsid w:val="001E1028"/>
    <w:rsid w:val="001E14E2"/>
    <w:rsid w:val="001E6302"/>
    <w:rsid w:val="001E7DCB"/>
    <w:rsid w:val="001F1415"/>
    <w:rsid w:val="001F3411"/>
    <w:rsid w:val="001F4287"/>
    <w:rsid w:val="001F4DBA"/>
    <w:rsid w:val="0020415E"/>
    <w:rsid w:val="00204FF4"/>
    <w:rsid w:val="0020689D"/>
    <w:rsid w:val="0021056E"/>
    <w:rsid w:val="0021075D"/>
    <w:rsid w:val="0021165A"/>
    <w:rsid w:val="00211BC9"/>
    <w:rsid w:val="0021620C"/>
    <w:rsid w:val="00216E78"/>
    <w:rsid w:val="00217275"/>
    <w:rsid w:val="002211DD"/>
    <w:rsid w:val="00232168"/>
    <w:rsid w:val="00236F4B"/>
    <w:rsid w:val="00242B0D"/>
    <w:rsid w:val="002467C6"/>
    <w:rsid w:val="0024692A"/>
    <w:rsid w:val="00252BBA"/>
    <w:rsid w:val="00253123"/>
    <w:rsid w:val="00253463"/>
    <w:rsid w:val="0025612B"/>
    <w:rsid w:val="00264001"/>
    <w:rsid w:val="00266354"/>
    <w:rsid w:val="00267A18"/>
    <w:rsid w:val="00273462"/>
    <w:rsid w:val="0027395B"/>
    <w:rsid w:val="00275854"/>
    <w:rsid w:val="002762D8"/>
    <w:rsid w:val="002806F8"/>
    <w:rsid w:val="00283B41"/>
    <w:rsid w:val="00285F28"/>
    <w:rsid w:val="00286398"/>
    <w:rsid w:val="002A2D2E"/>
    <w:rsid w:val="002A3C42"/>
    <w:rsid w:val="002A5D75"/>
    <w:rsid w:val="002A7567"/>
    <w:rsid w:val="002B1B1A"/>
    <w:rsid w:val="002B7228"/>
    <w:rsid w:val="002C53EE"/>
    <w:rsid w:val="002D1A3C"/>
    <w:rsid w:val="002D24F7"/>
    <w:rsid w:val="002D2799"/>
    <w:rsid w:val="002D2CD7"/>
    <w:rsid w:val="002D4DDC"/>
    <w:rsid w:val="002D4F75"/>
    <w:rsid w:val="002D6493"/>
    <w:rsid w:val="002D6ED2"/>
    <w:rsid w:val="002D7AB6"/>
    <w:rsid w:val="002E06D0"/>
    <w:rsid w:val="002E3C27"/>
    <w:rsid w:val="002E403A"/>
    <w:rsid w:val="002E7F3A"/>
    <w:rsid w:val="002F02C7"/>
    <w:rsid w:val="002F4EDB"/>
    <w:rsid w:val="002F6054"/>
    <w:rsid w:val="00310BF4"/>
    <w:rsid w:val="00310E13"/>
    <w:rsid w:val="00311949"/>
    <w:rsid w:val="00315713"/>
    <w:rsid w:val="00316172"/>
    <w:rsid w:val="0031686C"/>
    <w:rsid w:val="00316FE0"/>
    <w:rsid w:val="0031715E"/>
    <w:rsid w:val="00317529"/>
    <w:rsid w:val="003204D2"/>
    <w:rsid w:val="0032605E"/>
    <w:rsid w:val="003275D1"/>
    <w:rsid w:val="00330B2A"/>
    <w:rsid w:val="00331E17"/>
    <w:rsid w:val="00333063"/>
    <w:rsid w:val="0033446F"/>
    <w:rsid w:val="003371F2"/>
    <w:rsid w:val="003408E3"/>
    <w:rsid w:val="00343480"/>
    <w:rsid w:val="00345E89"/>
    <w:rsid w:val="00347A4D"/>
    <w:rsid w:val="003522A1"/>
    <w:rsid w:val="0035254B"/>
    <w:rsid w:val="00353555"/>
    <w:rsid w:val="003565D4"/>
    <w:rsid w:val="003574DD"/>
    <w:rsid w:val="003607FB"/>
    <w:rsid w:val="00360FD5"/>
    <w:rsid w:val="0036340D"/>
    <w:rsid w:val="003634A5"/>
    <w:rsid w:val="00363BF5"/>
    <w:rsid w:val="00366868"/>
    <w:rsid w:val="00367506"/>
    <w:rsid w:val="00370085"/>
    <w:rsid w:val="003744A7"/>
    <w:rsid w:val="00374DA7"/>
    <w:rsid w:val="00375422"/>
    <w:rsid w:val="00376235"/>
    <w:rsid w:val="00381FB6"/>
    <w:rsid w:val="003836D3"/>
    <w:rsid w:val="00383A52"/>
    <w:rsid w:val="00383DCE"/>
    <w:rsid w:val="00391652"/>
    <w:rsid w:val="00393A4E"/>
    <w:rsid w:val="0039507F"/>
    <w:rsid w:val="003A1260"/>
    <w:rsid w:val="003A295F"/>
    <w:rsid w:val="003A41DD"/>
    <w:rsid w:val="003A7033"/>
    <w:rsid w:val="003B47FE"/>
    <w:rsid w:val="003B5673"/>
    <w:rsid w:val="003B6287"/>
    <w:rsid w:val="003B62C9"/>
    <w:rsid w:val="003C7176"/>
    <w:rsid w:val="003D0031"/>
    <w:rsid w:val="003D0929"/>
    <w:rsid w:val="003D40FE"/>
    <w:rsid w:val="003D4729"/>
    <w:rsid w:val="003D7DD6"/>
    <w:rsid w:val="003E4C92"/>
    <w:rsid w:val="003E5844"/>
    <w:rsid w:val="003E5AAF"/>
    <w:rsid w:val="003E600D"/>
    <w:rsid w:val="003E64DF"/>
    <w:rsid w:val="003E6A5D"/>
    <w:rsid w:val="003F193A"/>
    <w:rsid w:val="003F4207"/>
    <w:rsid w:val="003F5C46"/>
    <w:rsid w:val="003F7CBB"/>
    <w:rsid w:val="003F7D34"/>
    <w:rsid w:val="00403F24"/>
    <w:rsid w:val="00411B45"/>
    <w:rsid w:val="00412C8E"/>
    <w:rsid w:val="00414FBB"/>
    <w:rsid w:val="0041518D"/>
    <w:rsid w:val="0042221D"/>
    <w:rsid w:val="00424840"/>
    <w:rsid w:val="00424DD3"/>
    <w:rsid w:val="004269C5"/>
    <w:rsid w:val="00435939"/>
    <w:rsid w:val="0043754E"/>
    <w:rsid w:val="00437CC7"/>
    <w:rsid w:val="00440961"/>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86950"/>
    <w:rsid w:val="004920D2"/>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061E5"/>
    <w:rsid w:val="005120CC"/>
    <w:rsid w:val="005121E9"/>
    <w:rsid w:val="00512B7B"/>
    <w:rsid w:val="00513E01"/>
    <w:rsid w:val="005146B5"/>
    <w:rsid w:val="00514EA1"/>
    <w:rsid w:val="0051798B"/>
    <w:rsid w:val="00521F5A"/>
    <w:rsid w:val="00525E06"/>
    <w:rsid w:val="00526454"/>
    <w:rsid w:val="0052767C"/>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1453"/>
    <w:rsid w:val="005741E9"/>
    <w:rsid w:val="005748CF"/>
    <w:rsid w:val="00583D02"/>
    <w:rsid w:val="00584270"/>
    <w:rsid w:val="00584738"/>
    <w:rsid w:val="005920B0"/>
    <w:rsid w:val="0059380D"/>
    <w:rsid w:val="00595A8F"/>
    <w:rsid w:val="00596805"/>
    <w:rsid w:val="005977C2"/>
    <w:rsid w:val="00597BF2"/>
    <w:rsid w:val="005A1F54"/>
    <w:rsid w:val="005A3020"/>
    <w:rsid w:val="005B0993"/>
    <w:rsid w:val="005B134E"/>
    <w:rsid w:val="005B2039"/>
    <w:rsid w:val="005B2571"/>
    <w:rsid w:val="005B344F"/>
    <w:rsid w:val="005B3FBA"/>
    <w:rsid w:val="005B4A1D"/>
    <w:rsid w:val="005B674D"/>
    <w:rsid w:val="005C056D"/>
    <w:rsid w:val="005C0CBE"/>
    <w:rsid w:val="005C1FCF"/>
    <w:rsid w:val="005C3CD4"/>
    <w:rsid w:val="005C3F41"/>
    <w:rsid w:val="005D0664"/>
    <w:rsid w:val="005D1885"/>
    <w:rsid w:val="005D4A38"/>
    <w:rsid w:val="005D501E"/>
    <w:rsid w:val="005D55FC"/>
    <w:rsid w:val="005E2EEA"/>
    <w:rsid w:val="005E3708"/>
    <w:rsid w:val="005E38E9"/>
    <w:rsid w:val="005E3CCD"/>
    <w:rsid w:val="005E3D6B"/>
    <w:rsid w:val="005E5B55"/>
    <w:rsid w:val="005E5E4A"/>
    <w:rsid w:val="005E693D"/>
    <w:rsid w:val="005E75BF"/>
    <w:rsid w:val="005F57BA"/>
    <w:rsid w:val="005F61E6"/>
    <w:rsid w:val="005F61EE"/>
    <w:rsid w:val="005F6C45"/>
    <w:rsid w:val="00605A69"/>
    <w:rsid w:val="00606C54"/>
    <w:rsid w:val="00614375"/>
    <w:rsid w:val="006158BD"/>
    <w:rsid w:val="00615B0A"/>
    <w:rsid w:val="006168CF"/>
    <w:rsid w:val="0062011B"/>
    <w:rsid w:val="00626DE0"/>
    <w:rsid w:val="00630901"/>
    <w:rsid w:val="00631F8E"/>
    <w:rsid w:val="00632478"/>
    <w:rsid w:val="00636EE9"/>
    <w:rsid w:val="00640950"/>
    <w:rsid w:val="00641AE7"/>
    <w:rsid w:val="00642629"/>
    <w:rsid w:val="0064782B"/>
    <w:rsid w:val="0065293D"/>
    <w:rsid w:val="00653EFC"/>
    <w:rsid w:val="00654021"/>
    <w:rsid w:val="00661045"/>
    <w:rsid w:val="00666DA8"/>
    <w:rsid w:val="00671057"/>
    <w:rsid w:val="00675AAF"/>
    <w:rsid w:val="0068031A"/>
    <w:rsid w:val="00680761"/>
    <w:rsid w:val="00681B2F"/>
    <w:rsid w:val="0068335F"/>
    <w:rsid w:val="00683738"/>
    <w:rsid w:val="00687217"/>
    <w:rsid w:val="00691C7A"/>
    <w:rsid w:val="00693302"/>
    <w:rsid w:val="0069399C"/>
    <w:rsid w:val="0069640B"/>
    <w:rsid w:val="006A1B83"/>
    <w:rsid w:val="006A21CD"/>
    <w:rsid w:val="006A5918"/>
    <w:rsid w:val="006A6EC9"/>
    <w:rsid w:val="006B21B2"/>
    <w:rsid w:val="006B3765"/>
    <w:rsid w:val="006B4708"/>
    <w:rsid w:val="006B4A4A"/>
    <w:rsid w:val="006B4DC1"/>
    <w:rsid w:val="006C038D"/>
    <w:rsid w:val="006C19B2"/>
    <w:rsid w:val="006C4409"/>
    <w:rsid w:val="006C5BB8"/>
    <w:rsid w:val="006C6936"/>
    <w:rsid w:val="006C7B01"/>
    <w:rsid w:val="006D0FE8"/>
    <w:rsid w:val="006D4B2B"/>
    <w:rsid w:val="006D4F3C"/>
    <w:rsid w:val="006D5C66"/>
    <w:rsid w:val="006D7002"/>
    <w:rsid w:val="006D7274"/>
    <w:rsid w:val="006E13C2"/>
    <w:rsid w:val="006E1B3C"/>
    <w:rsid w:val="006E23FB"/>
    <w:rsid w:val="006E325A"/>
    <w:rsid w:val="006E33EC"/>
    <w:rsid w:val="006E3802"/>
    <w:rsid w:val="006E6C02"/>
    <w:rsid w:val="006F231A"/>
    <w:rsid w:val="006F3258"/>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37C4B"/>
    <w:rsid w:val="0074090B"/>
    <w:rsid w:val="00742D1F"/>
    <w:rsid w:val="00743EBA"/>
    <w:rsid w:val="00744C8E"/>
    <w:rsid w:val="0074707E"/>
    <w:rsid w:val="00747D7D"/>
    <w:rsid w:val="007516DC"/>
    <w:rsid w:val="00752E58"/>
    <w:rsid w:val="00754B80"/>
    <w:rsid w:val="00761918"/>
    <w:rsid w:val="00762F03"/>
    <w:rsid w:val="0076413B"/>
    <w:rsid w:val="007648AE"/>
    <w:rsid w:val="00764BF8"/>
    <w:rsid w:val="0076514D"/>
    <w:rsid w:val="007733ED"/>
    <w:rsid w:val="00773D59"/>
    <w:rsid w:val="0077443B"/>
    <w:rsid w:val="00775289"/>
    <w:rsid w:val="007758BF"/>
    <w:rsid w:val="00781003"/>
    <w:rsid w:val="00787F50"/>
    <w:rsid w:val="007911FD"/>
    <w:rsid w:val="00793930"/>
    <w:rsid w:val="00793DD1"/>
    <w:rsid w:val="00794FEC"/>
    <w:rsid w:val="00795151"/>
    <w:rsid w:val="007A003E"/>
    <w:rsid w:val="007A1965"/>
    <w:rsid w:val="007A2ED1"/>
    <w:rsid w:val="007A4BE6"/>
    <w:rsid w:val="007B0DC6"/>
    <w:rsid w:val="007B1094"/>
    <w:rsid w:val="007B1762"/>
    <w:rsid w:val="007B3320"/>
    <w:rsid w:val="007B3D09"/>
    <w:rsid w:val="007C301F"/>
    <w:rsid w:val="007C4540"/>
    <w:rsid w:val="007C65AF"/>
    <w:rsid w:val="007D135D"/>
    <w:rsid w:val="007D730F"/>
    <w:rsid w:val="007D7CD8"/>
    <w:rsid w:val="007E3AA7"/>
    <w:rsid w:val="007E517A"/>
    <w:rsid w:val="007E73C3"/>
    <w:rsid w:val="007F737D"/>
    <w:rsid w:val="0080308E"/>
    <w:rsid w:val="00805303"/>
    <w:rsid w:val="00806705"/>
    <w:rsid w:val="00806738"/>
    <w:rsid w:val="008216D5"/>
    <w:rsid w:val="008249CE"/>
    <w:rsid w:val="00825993"/>
    <w:rsid w:val="00831A50"/>
    <w:rsid w:val="00831B3C"/>
    <w:rsid w:val="00831C89"/>
    <w:rsid w:val="00832114"/>
    <w:rsid w:val="00834C46"/>
    <w:rsid w:val="008362AA"/>
    <w:rsid w:val="0084093E"/>
    <w:rsid w:val="00841CE1"/>
    <w:rsid w:val="008473D8"/>
    <w:rsid w:val="00847AD8"/>
    <w:rsid w:val="008528DC"/>
    <w:rsid w:val="00852B8C"/>
    <w:rsid w:val="00853032"/>
    <w:rsid w:val="00854981"/>
    <w:rsid w:val="0085778A"/>
    <w:rsid w:val="00864B2E"/>
    <w:rsid w:val="00865963"/>
    <w:rsid w:val="00866CCD"/>
    <w:rsid w:val="00871C1D"/>
    <w:rsid w:val="0087450E"/>
    <w:rsid w:val="00875A82"/>
    <w:rsid w:val="00876CA3"/>
    <w:rsid w:val="008772FE"/>
    <w:rsid w:val="008775F1"/>
    <w:rsid w:val="008812E6"/>
    <w:rsid w:val="0088208F"/>
    <w:rsid w:val="008821AE"/>
    <w:rsid w:val="00883D3A"/>
    <w:rsid w:val="008854E7"/>
    <w:rsid w:val="008854F7"/>
    <w:rsid w:val="00885A9D"/>
    <w:rsid w:val="008929D2"/>
    <w:rsid w:val="00892B71"/>
    <w:rsid w:val="00893636"/>
    <w:rsid w:val="00893B94"/>
    <w:rsid w:val="00896E9D"/>
    <w:rsid w:val="00896F11"/>
    <w:rsid w:val="008A1019"/>
    <w:rsid w:val="008A1049"/>
    <w:rsid w:val="008A1C98"/>
    <w:rsid w:val="008A322D"/>
    <w:rsid w:val="008A4D72"/>
    <w:rsid w:val="008A6285"/>
    <w:rsid w:val="008A63B2"/>
    <w:rsid w:val="008B345D"/>
    <w:rsid w:val="008C1FC2"/>
    <w:rsid w:val="008C2980"/>
    <w:rsid w:val="008C3491"/>
    <w:rsid w:val="008C4DD6"/>
    <w:rsid w:val="008C5AFB"/>
    <w:rsid w:val="008D07FB"/>
    <w:rsid w:val="008D0C02"/>
    <w:rsid w:val="008D357D"/>
    <w:rsid w:val="008D4017"/>
    <w:rsid w:val="008D435A"/>
    <w:rsid w:val="008E387B"/>
    <w:rsid w:val="008E5F85"/>
    <w:rsid w:val="008E6087"/>
    <w:rsid w:val="008E758D"/>
    <w:rsid w:val="008F10A7"/>
    <w:rsid w:val="008F4700"/>
    <w:rsid w:val="008F755D"/>
    <w:rsid w:val="008F7A39"/>
    <w:rsid w:val="00900A33"/>
    <w:rsid w:val="009021E8"/>
    <w:rsid w:val="00903757"/>
    <w:rsid w:val="00904677"/>
    <w:rsid w:val="00905EE2"/>
    <w:rsid w:val="00911440"/>
    <w:rsid w:val="00911712"/>
    <w:rsid w:val="00911B27"/>
    <w:rsid w:val="009170BE"/>
    <w:rsid w:val="0092010C"/>
    <w:rsid w:val="00920B55"/>
    <w:rsid w:val="00924E8E"/>
    <w:rsid w:val="009262C9"/>
    <w:rsid w:val="009300AC"/>
    <w:rsid w:val="00930EB9"/>
    <w:rsid w:val="00933DC7"/>
    <w:rsid w:val="009418F4"/>
    <w:rsid w:val="00941FE9"/>
    <w:rsid w:val="00942BBC"/>
    <w:rsid w:val="00944180"/>
    <w:rsid w:val="00944AA0"/>
    <w:rsid w:val="00944C51"/>
    <w:rsid w:val="00947DA2"/>
    <w:rsid w:val="00951177"/>
    <w:rsid w:val="009523F8"/>
    <w:rsid w:val="00961D96"/>
    <w:rsid w:val="00963EC1"/>
    <w:rsid w:val="00966CB3"/>
    <w:rsid w:val="009673E8"/>
    <w:rsid w:val="00974DB8"/>
    <w:rsid w:val="00980661"/>
    <w:rsid w:val="0098093B"/>
    <w:rsid w:val="0098234D"/>
    <w:rsid w:val="00983D69"/>
    <w:rsid w:val="00984A50"/>
    <w:rsid w:val="00986C4A"/>
    <w:rsid w:val="009876D4"/>
    <w:rsid w:val="009909E9"/>
    <w:rsid w:val="009914A5"/>
    <w:rsid w:val="0099548E"/>
    <w:rsid w:val="00996456"/>
    <w:rsid w:val="00996A12"/>
    <w:rsid w:val="0099711F"/>
    <w:rsid w:val="00997B0F"/>
    <w:rsid w:val="009A0CC3"/>
    <w:rsid w:val="009A10ED"/>
    <w:rsid w:val="009A1CAD"/>
    <w:rsid w:val="009A3440"/>
    <w:rsid w:val="009A3EBE"/>
    <w:rsid w:val="009A5832"/>
    <w:rsid w:val="009A6838"/>
    <w:rsid w:val="009B24B5"/>
    <w:rsid w:val="009B4EBC"/>
    <w:rsid w:val="009B5ABB"/>
    <w:rsid w:val="009B73CE"/>
    <w:rsid w:val="009C2461"/>
    <w:rsid w:val="009C5A15"/>
    <w:rsid w:val="009C6FE2"/>
    <w:rsid w:val="009C7674"/>
    <w:rsid w:val="009C7C81"/>
    <w:rsid w:val="009D004A"/>
    <w:rsid w:val="009D5880"/>
    <w:rsid w:val="009D6B1A"/>
    <w:rsid w:val="009E1FD4"/>
    <w:rsid w:val="009E3B07"/>
    <w:rsid w:val="009E51D1"/>
    <w:rsid w:val="009E5531"/>
    <w:rsid w:val="009F171E"/>
    <w:rsid w:val="009F3D2F"/>
    <w:rsid w:val="009F7052"/>
    <w:rsid w:val="00A02668"/>
    <w:rsid w:val="00A02801"/>
    <w:rsid w:val="00A06A39"/>
    <w:rsid w:val="00A07F58"/>
    <w:rsid w:val="00A1190B"/>
    <w:rsid w:val="00A12127"/>
    <w:rsid w:val="00A131CB"/>
    <w:rsid w:val="00A14847"/>
    <w:rsid w:val="00A16D6D"/>
    <w:rsid w:val="00A16D9E"/>
    <w:rsid w:val="00A21383"/>
    <w:rsid w:val="00A2199F"/>
    <w:rsid w:val="00A21B31"/>
    <w:rsid w:val="00A2360E"/>
    <w:rsid w:val="00A26E0C"/>
    <w:rsid w:val="00A3272F"/>
    <w:rsid w:val="00A32FCB"/>
    <w:rsid w:val="00A34C25"/>
    <w:rsid w:val="00A3507D"/>
    <w:rsid w:val="00A355C3"/>
    <w:rsid w:val="00A3717A"/>
    <w:rsid w:val="00A4033F"/>
    <w:rsid w:val="00A4088C"/>
    <w:rsid w:val="00A427F1"/>
    <w:rsid w:val="00A436A1"/>
    <w:rsid w:val="00A4456B"/>
    <w:rsid w:val="00A448D4"/>
    <w:rsid w:val="00A452E0"/>
    <w:rsid w:val="00A506DF"/>
    <w:rsid w:val="00A51E1B"/>
    <w:rsid w:val="00A51EA5"/>
    <w:rsid w:val="00A53742"/>
    <w:rsid w:val="00A557A1"/>
    <w:rsid w:val="00A63059"/>
    <w:rsid w:val="00A63AE3"/>
    <w:rsid w:val="00A651A4"/>
    <w:rsid w:val="00A71361"/>
    <w:rsid w:val="00A746E2"/>
    <w:rsid w:val="00A75F52"/>
    <w:rsid w:val="00A81FF2"/>
    <w:rsid w:val="00A82FC4"/>
    <w:rsid w:val="00A83904"/>
    <w:rsid w:val="00A8586E"/>
    <w:rsid w:val="00A90A79"/>
    <w:rsid w:val="00A96B30"/>
    <w:rsid w:val="00A97A5D"/>
    <w:rsid w:val="00AA242D"/>
    <w:rsid w:val="00AA442D"/>
    <w:rsid w:val="00AA59B5"/>
    <w:rsid w:val="00AA7777"/>
    <w:rsid w:val="00AA7B84"/>
    <w:rsid w:val="00AC0B4C"/>
    <w:rsid w:val="00AC1164"/>
    <w:rsid w:val="00AC2296"/>
    <w:rsid w:val="00AC2754"/>
    <w:rsid w:val="00AC48B0"/>
    <w:rsid w:val="00AC4ACD"/>
    <w:rsid w:val="00AC5DFB"/>
    <w:rsid w:val="00AD13DC"/>
    <w:rsid w:val="00AD6DE2"/>
    <w:rsid w:val="00AD7C61"/>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252A"/>
    <w:rsid w:val="00B077FA"/>
    <w:rsid w:val="00B127D7"/>
    <w:rsid w:val="00B13B0C"/>
    <w:rsid w:val="00B14408"/>
    <w:rsid w:val="00B1453A"/>
    <w:rsid w:val="00B14567"/>
    <w:rsid w:val="00B20F82"/>
    <w:rsid w:val="00B246A6"/>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56FC7"/>
    <w:rsid w:val="00B62999"/>
    <w:rsid w:val="00B63BE3"/>
    <w:rsid w:val="00B64885"/>
    <w:rsid w:val="00B64FA3"/>
    <w:rsid w:val="00B66810"/>
    <w:rsid w:val="00B72BE3"/>
    <w:rsid w:val="00B73B80"/>
    <w:rsid w:val="00B770C7"/>
    <w:rsid w:val="00B80F26"/>
    <w:rsid w:val="00B822BD"/>
    <w:rsid w:val="00B842F4"/>
    <w:rsid w:val="00B8670F"/>
    <w:rsid w:val="00B91A7B"/>
    <w:rsid w:val="00B929DD"/>
    <w:rsid w:val="00B93AF6"/>
    <w:rsid w:val="00B942A8"/>
    <w:rsid w:val="00B95405"/>
    <w:rsid w:val="00B963F1"/>
    <w:rsid w:val="00BA020A"/>
    <w:rsid w:val="00BA17C8"/>
    <w:rsid w:val="00BB025A"/>
    <w:rsid w:val="00BB02A4"/>
    <w:rsid w:val="00BB1270"/>
    <w:rsid w:val="00BB1E44"/>
    <w:rsid w:val="00BB5267"/>
    <w:rsid w:val="00BB52B8"/>
    <w:rsid w:val="00BB59D8"/>
    <w:rsid w:val="00BB7E69"/>
    <w:rsid w:val="00BC03D2"/>
    <w:rsid w:val="00BC0E51"/>
    <w:rsid w:val="00BC3C1F"/>
    <w:rsid w:val="00BC7CE7"/>
    <w:rsid w:val="00BD295E"/>
    <w:rsid w:val="00BD4664"/>
    <w:rsid w:val="00BE1193"/>
    <w:rsid w:val="00BE1365"/>
    <w:rsid w:val="00BE3084"/>
    <w:rsid w:val="00BE5EBF"/>
    <w:rsid w:val="00BE7438"/>
    <w:rsid w:val="00BF4849"/>
    <w:rsid w:val="00BF4EA7"/>
    <w:rsid w:val="00BF6525"/>
    <w:rsid w:val="00C00EDB"/>
    <w:rsid w:val="00C02863"/>
    <w:rsid w:val="00C0383A"/>
    <w:rsid w:val="00C067FF"/>
    <w:rsid w:val="00C11F6D"/>
    <w:rsid w:val="00C12862"/>
    <w:rsid w:val="00C13D28"/>
    <w:rsid w:val="00C1405F"/>
    <w:rsid w:val="00C14585"/>
    <w:rsid w:val="00C15B84"/>
    <w:rsid w:val="00C165A0"/>
    <w:rsid w:val="00C17C5D"/>
    <w:rsid w:val="00C2144A"/>
    <w:rsid w:val="00C216CE"/>
    <w:rsid w:val="00C2184F"/>
    <w:rsid w:val="00C22A78"/>
    <w:rsid w:val="00C23C7E"/>
    <w:rsid w:val="00C246C5"/>
    <w:rsid w:val="00C25A82"/>
    <w:rsid w:val="00C26FB4"/>
    <w:rsid w:val="00C30A2A"/>
    <w:rsid w:val="00C323B3"/>
    <w:rsid w:val="00C33993"/>
    <w:rsid w:val="00C4069E"/>
    <w:rsid w:val="00C417BC"/>
    <w:rsid w:val="00C41ADC"/>
    <w:rsid w:val="00C44149"/>
    <w:rsid w:val="00C44410"/>
    <w:rsid w:val="00C44A15"/>
    <w:rsid w:val="00C4630A"/>
    <w:rsid w:val="00C523F0"/>
    <w:rsid w:val="00C526D2"/>
    <w:rsid w:val="00C53A91"/>
    <w:rsid w:val="00C5794E"/>
    <w:rsid w:val="00C60968"/>
    <w:rsid w:val="00C63D39"/>
    <w:rsid w:val="00C63EDD"/>
    <w:rsid w:val="00C657D6"/>
    <w:rsid w:val="00C65B36"/>
    <w:rsid w:val="00C7292E"/>
    <w:rsid w:val="00C74E88"/>
    <w:rsid w:val="00C80924"/>
    <w:rsid w:val="00C8286B"/>
    <w:rsid w:val="00C947F8"/>
    <w:rsid w:val="00C9515F"/>
    <w:rsid w:val="00C963C5"/>
    <w:rsid w:val="00CA030C"/>
    <w:rsid w:val="00CA1F41"/>
    <w:rsid w:val="00CA32EE"/>
    <w:rsid w:val="00CA5771"/>
    <w:rsid w:val="00CA6A1A"/>
    <w:rsid w:val="00CB33C6"/>
    <w:rsid w:val="00CB68A5"/>
    <w:rsid w:val="00CC1E75"/>
    <w:rsid w:val="00CC2E0E"/>
    <w:rsid w:val="00CC361C"/>
    <w:rsid w:val="00CC474B"/>
    <w:rsid w:val="00CC56DE"/>
    <w:rsid w:val="00CC658C"/>
    <w:rsid w:val="00CC67BF"/>
    <w:rsid w:val="00CD0843"/>
    <w:rsid w:val="00CD1B67"/>
    <w:rsid w:val="00CD335A"/>
    <w:rsid w:val="00CD4E31"/>
    <w:rsid w:val="00CD5A78"/>
    <w:rsid w:val="00CD6E79"/>
    <w:rsid w:val="00CD7345"/>
    <w:rsid w:val="00CE372E"/>
    <w:rsid w:val="00CF0A1B"/>
    <w:rsid w:val="00CF19F6"/>
    <w:rsid w:val="00CF1C39"/>
    <w:rsid w:val="00CF2F4F"/>
    <w:rsid w:val="00CF2F6F"/>
    <w:rsid w:val="00CF536D"/>
    <w:rsid w:val="00D02E9D"/>
    <w:rsid w:val="00D06FC0"/>
    <w:rsid w:val="00D10CB8"/>
    <w:rsid w:val="00D12806"/>
    <w:rsid w:val="00D12D44"/>
    <w:rsid w:val="00D15018"/>
    <w:rsid w:val="00D158AC"/>
    <w:rsid w:val="00D15DCA"/>
    <w:rsid w:val="00D1694C"/>
    <w:rsid w:val="00D20F5E"/>
    <w:rsid w:val="00D23B76"/>
    <w:rsid w:val="00D24B4A"/>
    <w:rsid w:val="00D379A3"/>
    <w:rsid w:val="00D45FF3"/>
    <w:rsid w:val="00D512CF"/>
    <w:rsid w:val="00D528B9"/>
    <w:rsid w:val="00D53186"/>
    <w:rsid w:val="00D5487D"/>
    <w:rsid w:val="00D55A93"/>
    <w:rsid w:val="00D60140"/>
    <w:rsid w:val="00D6024A"/>
    <w:rsid w:val="00D608B5"/>
    <w:rsid w:val="00D62D08"/>
    <w:rsid w:val="00D64739"/>
    <w:rsid w:val="00D71F99"/>
    <w:rsid w:val="00D73CA4"/>
    <w:rsid w:val="00D73D71"/>
    <w:rsid w:val="00D74396"/>
    <w:rsid w:val="00D74E3F"/>
    <w:rsid w:val="00D80284"/>
    <w:rsid w:val="00D81F71"/>
    <w:rsid w:val="00D84D34"/>
    <w:rsid w:val="00D85ACF"/>
    <w:rsid w:val="00D8642D"/>
    <w:rsid w:val="00D90016"/>
    <w:rsid w:val="00D90A5E"/>
    <w:rsid w:val="00D91A68"/>
    <w:rsid w:val="00D95A68"/>
    <w:rsid w:val="00DA17C7"/>
    <w:rsid w:val="00DA356E"/>
    <w:rsid w:val="00DA62BD"/>
    <w:rsid w:val="00DA6A9A"/>
    <w:rsid w:val="00DB1EFD"/>
    <w:rsid w:val="00DB203A"/>
    <w:rsid w:val="00DB3EAF"/>
    <w:rsid w:val="00DB46C6"/>
    <w:rsid w:val="00DB7DAA"/>
    <w:rsid w:val="00DC3203"/>
    <w:rsid w:val="00DC3C99"/>
    <w:rsid w:val="00DC52F5"/>
    <w:rsid w:val="00DC5FD0"/>
    <w:rsid w:val="00DD0354"/>
    <w:rsid w:val="00DD0650"/>
    <w:rsid w:val="00DD27D7"/>
    <w:rsid w:val="00DD458C"/>
    <w:rsid w:val="00DD5DB4"/>
    <w:rsid w:val="00DD72E9"/>
    <w:rsid w:val="00DD7605"/>
    <w:rsid w:val="00DE2020"/>
    <w:rsid w:val="00DE3476"/>
    <w:rsid w:val="00DE4331"/>
    <w:rsid w:val="00DE64E4"/>
    <w:rsid w:val="00DE7BEA"/>
    <w:rsid w:val="00DF2BDF"/>
    <w:rsid w:val="00DF5B84"/>
    <w:rsid w:val="00DF6D5B"/>
    <w:rsid w:val="00DF771B"/>
    <w:rsid w:val="00DF7EE2"/>
    <w:rsid w:val="00E01BAA"/>
    <w:rsid w:val="00E0282A"/>
    <w:rsid w:val="00E02F9B"/>
    <w:rsid w:val="00E0537E"/>
    <w:rsid w:val="00E060AF"/>
    <w:rsid w:val="00E07E14"/>
    <w:rsid w:val="00E14F94"/>
    <w:rsid w:val="00E17336"/>
    <w:rsid w:val="00E17D15"/>
    <w:rsid w:val="00E22B95"/>
    <w:rsid w:val="00E24AFF"/>
    <w:rsid w:val="00E30331"/>
    <w:rsid w:val="00E30BB8"/>
    <w:rsid w:val="00E31F9C"/>
    <w:rsid w:val="00E40488"/>
    <w:rsid w:val="00E50367"/>
    <w:rsid w:val="00E50AB1"/>
    <w:rsid w:val="00E51ABA"/>
    <w:rsid w:val="00E524CB"/>
    <w:rsid w:val="00E549C4"/>
    <w:rsid w:val="00E627CB"/>
    <w:rsid w:val="00E65456"/>
    <w:rsid w:val="00E65A91"/>
    <w:rsid w:val="00E66188"/>
    <w:rsid w:val="00E664FB"/>
    <w:rsid w:val="00E672F0"/>
    <w:rsid w:val="00E67343"/>
    <w:rsid w:val="00E70373"/>
    <w:rsid w:val="00E72E40"/>
    <w:rsid w:val="00E73665"/>
    <w:rsid w:val="00E73999"/>
    <w:rsid w:val="00E73BDC"/>
    <w:rsid w:val="00E73E9E"/>
    <w:rsid w:val="00E8094B"/>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1E0"/>
    <w:rsid w:val="00ED1DE9"/>
    <w:rsid w:val="00ED23D4"/>
    <w:rsid w:val="00ED5E0B"/>
    <w:rsid w:val="00EE37B6"/>
    <w:rsid w:val="00EE4358"/>
    <w:rsid w:val="00EE614E"/>
    <w:rsid w:val="00EF0F45"/>
    <w:rsid w:val="00EF3A08"/>
    <w:rsid w:val="00EF7463"/>
    <w:rsid w:val="00EF7971"/>
    <w:rsid w:val="00F002EF"/>
    <w:rsid w:val="00F01EE9"/>
    <w:rsid w:val="00F03B0C"/>
    <w:rsid w:val="00F04900"/>
    <w:rsid w:val="00F065A4"/>
    <w:rsid w:val="00F126B9"/>
    <w:rsid w:val="00F12715"/>
    <w:rsid w:val="00F144D5"/>
    <w:rsid w:val="00F146F0"/>
    <w:rsid w:val="00F15039"/>
    <w:rsid w:val="00F20FF3"/>
    <w:rsid w:val="00F2190B"/>
    <w:rsid w:val="00F2237F"/>
    <w:rsid w:val="00F228B5"/>
    <w:rsid w:val="00F2389C"/>
    <w:rsid w:val="00F24E73"/>
    <w:rsid w:val="00F25C67"/>
    <w:rsid w:val="00F30DFF"/>
    <w:rsid w:val="00F31285"/>
    <w:rsid w:val="00F323A6"/>
    <w:rsid w:val="00F32B80"/>
    <w:rsid w:val="00F340EB"/>
    <w:rsid w:val="00F35285"/>
    <w:rsid w:val="00F371FA"/>
    <w:rsid w:val="00F43B9D"/>
    <w:rsid w:val="00F44D5E"/>
    <w:rsid w:val="00F53A35"/>
    <w:rsid w:val="00F55A3D"/>
    <w:rsid w:val="00F5744B"/>
    <w:rsid w:val="00F60F43"/>
    <w:rsid w:val="00F61209"/>
    <w:rsid w:val="00F6259E"/>
    <w:rsid w:val="00F64DA1"/>
    <w:rsid w:val="00F65DD4"/>
    <w:rsid w:val="00F672B2"/>
    <w:rsid w:val="00F83973"/>
    <w:rsid w:val="00F87FA3"/>
    <w:rsid w:val="00F93D8C"/>
    <w:rsid w:val="00FA3102"/>
    <w:rsid w:val="00FA387D"/>
    <w:rsid w:val="00FA48D4"/>
    <w:rsid w:val="00FA5424"/>
    <w:rsid w:val="00FA54FA"/>
    <w:rsid w:val="00FA6D39"/>
    <w:rsid w:val="00FB227E"/>
    <w:rsid w:val="00FB3265"/>
    <w:rsid w:val="00FB3D61"/>
    <w:rsid w:val="00FB44CE"/>
    <w:rsid w:val="00FB5009"/>
    <w:rsid w:val="00FB76AB"/>
    <w:rsid w:val="00FD03FE"/>
    <w:rsid w:val="00FD126E"/>
    <w:rsid w:val="00FD3C36"/>
    <w:rsid w:val="00FD4D81"/>
    <w:rsid w:val="00FD5EBF"/>
    <w:rsid w:val="00FD7498"/>
    <w:rsid w:val="00FD7FB3"/>
    <w:rsid w:val="00FE20E9"/>
    <w:rsid w:val="00FE4713"/>
    <w:rsid w:val="00FF1F44"/>
    <w:rsid w:val="00FF225E"/>
    <w:rsid w:val="00FF6566"/>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AD89B"/>
  <w14:defaultImageDpi w14:val="330"/>
  <w15:docId w15:val="{BBBF60E3-2574-487D-943D-FA7C9D4E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1C447A"/>
    <w:rPr>
      <w:color w:val="0000FF" w:themeColor="hyperlink"/>
      <w:u w:val="single"/>
    </w:rPr>
  </w:style>
  <w:style w:type="paragraph" w:customStyle="1" w:styleId="EndNoteBibliographyTitle">
    <w:name w:val="EndNote Bibliography Title"/>
    <w:basedOn w:val="Normal"/>
    <w:link w:val="EndNoteBibliographyTitleChar"/>
    <w:rsid w:val="00167EB6"/>
    <w:pPr>
      <w:jc w:val="center"/>
    </w:pPr>
    <w:rPr>
      <w:noProof/>
    </w:rPr>
  </w:style>
  <w:style w:type="character" w:customStyle="1" w:styleId="NewparagraphChar">
    <w:name w:val="New paragraph Char"/>
    <w:basedOn w:val="DefaultParagraphFont"/>
    <w:link w:val="Newparagraph"/>
    <w:rsid w:val="00167EB6"/>
    <w:rPr>
      <w:sz w:val="24"/>
      <w:szCs w:val="24"/>
    </w:rPr>
  </w:style>
  <w:style w:type="character" w:customStyle="1" w:styleId="EndNoteBibliographyTitleChar">
    <w:name w:val="EndNote Bibliography Title Char"/>
    <w:basedOn w:val="NewparagraphChar"/>
    <w:link w:val="EndNoteBibliographyTitle"/>
    <w:rsid w:val="00167EB6"/>
    <w:rPr>
      <w:noProof/>
      <w:sz w:val="24"/>
      <w:szCs w:val="24"/>
    </w:rPr>
  </w:style>
  <w:style w:type="paragraph" w:customStyle="1" w:styleId="EndNoteBibliography">
    <w:name w:val="EndNote Bibliography"/>
    <w:basedOn w:val="Normal"/>
    <w:link w:val="EndNoteBibliographyChar"/>
    <w:rsid w:val="00167EB6"/>
    <w:pPr>
      <w:spacing w:line="240" w:lineRule="auto"/>
    </w:pPr>
    <w:rPr>
      <w:noProof/>
    </w:rPr>
  </w:style>
  <w:style w:type="character" w:customStyle="1" w:styleId="EndNoteBibliographyChar">
    <w:name w:val="EndNote Bibliography Char"/>
    <w:basedOn w:val="NewparagraphChar"/>
    <w:link w:val="EndNoteBibliography"/>
    <w:rsid w:val="00167EB6"/>
    <w:rPr>
      <w:noProof/>
      <w:sz w:val="24"/>
      <w:szCs w:val="24"/>
    </w:rPr>
  </w:style>
  <w:style w:type="paragraph" w:styleId="BalloonText">
    <w:name w:val="Balloon Text"/>
    <w:basedOn w:val="Normal"/>
    <w:link w:val="BalloonTextChar"/>
    <w:semiHidden/>
    <w:unhideWhenUsed/>
    <w:rsid w:val="001700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70033"/>
    <w:rPr>
      <w:rFonts w:ascii="Tahoma" w:hAnsi="Tahoma" w:cs="Tahoma"/>
      <w:sz w:val="16"/>
      <w:szCs w:val="16"/>
    </w:rPr>
  </w:style>
  <w:style w:type="paragraph" w:styleId="ListParagraph">
    <w:name w:val="List Paragraph"/>
    <w:basedOn w:val="Normal"/>
    <w:rsid w:val="00B24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randall@winches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curj.86" TargetMode="External"/><Relationship Id="rId5" Type="http://schemas.openxmlformats.org/officeDocument/2006/relationships/webSettings" Target="webSettings.xml"/><Relationship Id="rId10" Type="http://schemas.openxmlformats.org/officeDocument/2006/relationships/hyperlink" Target="https://fhcappg.org.uk/wp-%09content/uploads/2019/07/the-primary-pe-and-sport-premium-report-180219-2.pdf" TargetMode="External"/><Relationship Id="rId4" Type="http://schemas.openxmlformats.org/officeDocument/2006/relationships/settings" Target="settings.xml"/><Relationship Id="rId9" Type="http://schemas.openxmlformats.org/officeDocument/2006/relationships/hyperlink" Target="mailto:Matthew.fleet@solent.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Local\Temp\7zO2588.tm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E887-E1C9-4AF4-A732-462C7432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16</TotalTime>
  <Pages>27</Pages>
  <Words>8062</Words>
  <Characters>45956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53911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Randall</dc:creator>
  <cp:lastModifiedBy>Jacqueline Barlow</cp:lastModifiedBy>
  <cp:revision>5</cp:revision>
  <cp:lastPrinted>2011-07-22T14:54:00Z</cp:lastPrinted>
  <dcterms:created xsi:type="dcterms:W3CDTF">2021-05-06T12:07:00Z</dcterms:created>
  <dcterms:modified xsi:type="dcterms:W3CDTF">2021-05-06T12:16:00Z</dcterms:modified>
</cp:coreProperties>
</file>